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E6" w:rsidRPr="00CD4DF1" w:rsidRDefault="00D23DE6" w:rsidP="00D97710">
      <w:pPr>
        <w:jc w:val="right"/>
        <w:rPr>
          <w:rFonts w:hAnsi="ＭＳ 明朝"/>
          <w:sz w:val="22"/>
          <w:szCs w:val="22"/>
          <w:lang w:eastAsia="zh-CN"/>
        </w:rPr>
      </w:pPr>
      <w:r w:rsidRPr="00CD4DF1">
        <w:rPr>
          <w:rFonts w:hAnsi="ＭＳ 明朝" w:hint="eastAsia"/>
          <w:sz w:val="22"/>
          <w:szCs w:val="22"/>
          <w:lang w:eastAsia="zh-CN"/>
        </w:rPr>
        <w:t>平成</w:t>
      </w:r>
      <w:r w:rsidRPr="00CD4DF1">
        <w:rPr>
          <w:rFonts w:hAnsi="ＭＳ 明朝"/>
          <w:sz w:val="22"/>
          <w:szCs w:val="22"/>
          <w:lang w:eastAsia="zh-CN"/>
        </w:rPr>
        <w:t>30</w:t>
      </w:r>
      <w:r w:rsidRPr="00CD4DF1">
        <w:rPr>
          <w:rFonts w:hAnsi="ＭＳ 明朝" w:hint="eastAsia"/>
          <w:sz w:val="22"/>
          <w:szCs w:val="22"/>
          <w:lang w:eastAsia="zh-CN"/>
        </w:rPr>
        <w:t>年８月</w:t>
      </w:r>
      <w:r>
        <w:rPr>
          <w:rFonts w:hAnsi="ＭＳ 明朝" w:hint="eastAsia"/>
          <w:sz w:val="22"/>
          <w:szCs w:val="22"/>
        </w:rPr>
        <w:t>６</w:t>
      </w:r>
      <w:r w:rsidRPr="00CD4DF1">
        <w:rPr>
          <w:rFonts w:hAnsi="ＭＳ 明朝" w:hint="eastAsia"/>
          <w:sz w:val="22"/>
          <w:szCs w:val="22"/>
          <w:lang w:eastAsia="zh-CN"/>
        </w:rPr>
        <w:t>日</w:t>
      </w:r>
    </w:p>
    <w:p w:rsidR="00D23DE6" w:rsidRPr="00CD4DF1" w:rsidRDefault="00D23DE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関係者各位　</w:t>
      </w:r>
    </w:p>
    <w:p w:rsidR="00D23DE6" w:rsidRPr="00C22BBF" w:rsidRDefault="00D23DE6" w:rsidP="006911C5">
      <w:pPr>
        <w:jc w:val="right"/>
        <w:rPr>
          <w:rFonts w:hAnsi="ＭＳ 明朝"/>
          <w:sz w:val="22"/>
          <w:szCs w:val="22"/>
          <w:lang w:eastAsia="zh-CN"/>
        </w:rPr>
      </w:pPr>
      <w:r w:rsidRPr="00CD4DF1">
        <w:rPr>
          <w:rFonts w:hAnsi="ＭＳ 明朝" w:hint="eastAsia"/>
          <w:sz w:val="22"/>
          <w:szCs w:val="22"/>
          <w:lang w:eastAsia="zh-CN"/>
        </w:rPr>
        <w:t xml:space="preserve">　　　　　　　　　　　　　　　　　　　　　　　　</w:t>
      </w:r>
      <w:r>
        <w:rPr>
          <w:rFonts w:hAnsi="ＭＳ 明朝" w:hint="eastAsia"/>
          <w:sz w:val="22"/>
          <w:szCs w:val="22"/>
          <w:lang w:eastAsia="zh-CN"/>
        </w:rPr>
        <w:t xml:space="preserve">　</w:t>
      </w:r>
      <w:r w:rsidRPr="00CD4DF1">
        <w:rPr>
          <w:rFonts w:hAnsi="ＭＳ 明朝" w:hint="eastAsia"/>
          <w:sz w:val="22"/>
          <w:szCs w:val="22"/>
          <w:lang w:eastAsia="zh-TW"/>
        </w:rPr>
        <w:t>静岡県</w:t>
      </w:r>
      <w:r w:rsidRPr="00CD4DF1">
        <w:rPr>
          <w:rFonts w:hAnsi="ＭＳ 明朝" w:hint="eastAsia"/>
          <w:sz w:val="22"/>
          <w:szCs w:val="22"/>
          <w:lang w:eastAsia="zh-CN"/>
        </w:rPr>
        <w:t>経済産業部長　天野　朗彦</w:t>
      </w:r>
      <w:r w:rsidRPr="00C22BBF">
        <w:rPr>
          <w:rFonts w:hAnsi="ＭＳ 明朝" w:hint="eastAsia"/>
          <w:sz w:val="22"/>
          <w:szCs w:val="22"/>
          <w:lang w:eastAsia="zh-CN"/>
        </w:rPr>
        <w:t xml:space="preserve">　　　　　　　　　　　　　</w:t>
      </w:r>
      <w:r>
        <w:rPr>
          <w:rFonts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</w:p>
    <w:p w:rsidR="00D23DE6" w:rsidRPr="00CD4DF1" w:rsidRDefault="00D23DE6" w:rsidP="00946466">
      <w:pPr>
        <w:jc w:val="center"/>
        <w:rPr>
          <w:rFonts w:hAnsi="ＭＳ 明朝"/>
          <w:sz w:val="22"/>
          <w:szCs w:val="22"/>
          <w:lang w:eastAsia="zh-CN"/>
        </w:rPr>
      </w:pPr>
    </w:p>
    <w:p w:rsidR="00D23DE6" w:rsidRPr="00CD4DF1" w:rsidRDefault="00D23DE6" w:rsidP="00D97710">
      <w:pPr>
        <w:jc w:val="center"/>
        <w:rPr>
          <w:rFonts w:hAnsi="ＭＳ 明朝"/>
          <w:b/>
        </w:rPr>
      </w:pPr>
      <w:r w:rsidRPr="00CD4DF1">
        <w:rPr>
          <w:rFonts w:hAnsi="ＭＳ 明朝" w:hint="eastAsia"/>
          <w:b/>
        </w:rPr>
        <w:t>浙江省静岡県ビジネスフォーラム及び交流会</w:t>
      </w:r>
      <w:r w:rsidRPr="00CD4DF1">
        <w:rPr>
          <w:rFonts w:hAnsi="ＭＳ 明朝" w:hint="eastAsia"/>
          <w:b/>
          <w:lang w:eastAsia="zh-TW"/>
        </w:rPr>
        <w:t>の</w:t>
      </w:r>
      <w:r w:rsidRPr="00CD4DF1">
        <w:rPr>
          <w:rFonts w:hAnsi="ＭＳ 明朝" w:hint="eastAsia"/>
          <w:b/>
        </w:rPr>
        <w:t>開催の御案内</w:t>
      </w:r>
    </w:p>
    <w:p w:rsidR="00D23DE6" w:rsidRPr="00CD4DF1" w:rsidRDefault="00D23DE6" w:rsidP="00D97710">
      <w:pPr>
        <w:jc w:val="center"/>
        <w:rPr>
          <w:rFonts w:hAnsi="ＭＳ 明朝"/>
          <w:b/>
        </w:rPr>
      </w:pPr>
    </w:p>
    <w:p w:rsidR="00D23DE6" w:rsidRPr="00E846D0" w:rsidRDefault="00D23DE6" w:rsidP="00475C11">
      <w:pPr>
        <w:ind w:firstLineChars="100" w:firstLine="220"/>
        <w:rPr>
          <w:rFonts w:hAnsi="ＭＳ 明朝"/>
          <w:sz w:val="22"/>
          <w:szCs w:val="22"/>
        </w:rPr>
      </w:pPr>
      <w:r w:rsidRPr="00E846D0">
        <w:rPr>
          <w:rFonts w:hAnsi="ＭＳ 明朝" w:hint="eastAsia"/>
          <w:sz w:val="22"/>
          <w:szCs w:val="22"/>
        </w:rPr>
        <w:t>盛夏の候、益々御清栄のこととお慶び申し上げます。</w:t>
      </w:r>
    </w:p>
    <w:p w:rsidR="00D23DE6" w:rsidRPr="00E846D0" w:rsidRDefault="00D23DE6" w:rsidP="00475C11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日頃より、県の商工行政</w:t>
      </w:r>
      <w:r w:rsidRPr="00E846D0">
        <w:rPr>
          <w:rFonts w:hAnsi="ＭＳ 明朝" w:hint="eastAsia"/>
          <w:sz w:val="22"/>
          <w:szCs w:val="22"/>
        </w:rPr>
        <w:t>に御理解と御協力を賜り、厚くお礼申し上げます。</w:t>
      </w:r>
    </w:p>
    <w:p w:rsidR="00D23DE6" w:rsidRPr="00E846D0" w:rsidRDefault="00D23DE6" w:rsidP="000D5C2E">
      <w:pPr>
        <w:ind w:firstLineChars="100" w:firstLine="220"/>
        <w:rPr>
          <w:rFonts w:hAnsi="ＭＳ 明朝"/>
          <w:sz w:val="22"/>
          <w:szCs w:val="22"/>
        </w:rPr>
      </w:pPr>
      <w:r w:rsidRPr="00E846D0">
        <w:rPr>
          <w:rFonts w:hAnsi="ＭＳ 明朝" w:hint="eastAsia"/>
          <w:sz w:val="22"/>
          <w:szCs w:val="22"/>
        </w:rPr>
        <w:t>このたび、本県と友好提携を締結している中国浙江省</w:t>
      </w:r>
      <w:r>
        <w:rPr>
          <w:rFonts w:hAnsi="ＭＳ 明朝" w:hint="eastAsia"/>
          <w:sz w:val="22"/>
          <w:szCs w:val="22"/>
        </w:rPr>
        <w:t>と</w:t>
      </w:r>
      <w:r w:rsidRPr="00E846D0">
        <w:rPr>
          <w:rFonts w:hAnsi="ＭＳ 明朝" w:hint="eastAsia"/>
          <w:sz w:val="22"/>
          <w:szCs w:val="22"/>
        </w:rPr>
        <w:t>の経済交流の更なる促進をはかるた</w:t>
      </w:r>
      <w:r>
        <w:rPr>
          <w:rFonts w:hAnsi="ＭＳ 明朝" w:hint="eastAsia"/>
          <w:sz w:val="22"/>
          <w:szCs w:val="22"/>
        </w:rPr>
        <w:t>めに、浙江省商務庁と合同で下記により、「浙江省静岡県ビジネスフォ</w:t>
      </w:r>
      <w:r w:rsidRPr="00E846D0">
        <w:rPr>
          <w:rFonts w:hAnsi="ＭＳ 明朝" w:hint="eastAsia"/>
          <w:sz w:val="22"/>
          <w:szCs w:val="22"/>
        </w:rPr>
        <w:t>ーラム」を開催することになりました。当日は、浙江省の経済</w:t>
      </w:r>
      <w:r>
        <w:rPr>
          <w:rFonts w:hAnsi="ＭＳ 明朝" w:hint="eastAsia"/>
          <w:sz w:val="22"/>
          <w:szCs w:val="22"/>
        </w:rPr>
        <w:t>政策・投資環境の紹介のほか、中国の企業関係者</w:t>
      </w:r>
      <w:r w:rsidRPr="003B6F3F">
        <w:rPr>
          <w:rFonts w:hAnsi="ＭＳ 明朝" w:hint="eastAsia"/>
          <w:sz w:val="22"/>
          <w:szCs w:val="22"/>
        </w:rPr>
        <w:t>約</w:t>
      </w:r>
      <w:r>
        <w:rPr>
          <w:rFonts w:hAnsi="ＭＳ 明朝"/>
          <w:sz w:val="22"/>
          <w:szCs w:val="22"/>
        </w:rPr>
        <w:t>80</w:t>
      </w:r>
      <w:r w:rsidRPr="003B6F3F">
        <w:rPr>
          <w:rFonts w:hAnsi="ＭＳ 明朝" w:hint="eastAsia"/>
          <w:sz w:val="22"/>
          <w:szCs w:val="22"/>
        </w:rPr>
        <w:t>名</w:t>
      </w:r>
      <w:r>
        <w:rPr>
          <w:rFonts w:hAnsi="ＭＳ 明朝" w:hint="eastAsia"/>
          <w:sz w:val="22"/>
          <w:szCs w:val="22"/>
        </w:rPr>
        <w:t>も参加し、業種別</w:t>
      </w:r>
      <w:r w:rsidRPr="00E846D0">
        <w:rPr>
          <w:rFonts w:hAnsi="ＭＳ 明朝" w:hint="eastAsia"/>
          <w:sz w:val="22"/>
          <w:szCs w:val="22"/>
        </w:rPr>
        <w:t>グループセッションも実施します。</w:t>
      </w:r>
    </w:p>
    <w:p w:rsidR="00D23DE6" w:rsidRPr="00E846D0" w:rsidRDefault="00D23DE6" w:rsidP="00E846D0">
      <w:pPr>
        <w:ind w:firstLineChars="100" w:firstLine="220"/>
        <w:rPr>
          <w:rFonts w:hAnsi="ＭＳ 明朝"/>
          <w:sz w:val="22"/>
          <w:szCs w:val="22"/>
        </w:rPr>
      </w:pPr>
      <w:r w:rsidRPr="00E846D0">
        <w:rPr>
          <w:rFonts w:hAnsi="ＭＳ 明朝" w:hint="eastAsia"/>
          <w:sz w:val="22"/>
          <w:szCs w:val="22"/>
        </w:rPr>
        <w:t>つきましては、中国へ進出</w:t>
      </w:r>
      <w:r>
        <w:rPr>
          <w:rFonts w:hAnsi="ＭＳ 明朝" w:hint="eastAsia"/>
          <w:sz w:val="22"/>
          <w:szCs w:val="22"/>
        </w:rPr>
        <w:t>されている又は進出を検討されて</w:t>
      </w:r>
      <w:r w:rsidRPr="00E846D0">
        <w:rPr>
          <w:rFonts w:hAnsi="ＭＳ 明朝" w:hint="eastAsia"/>
          <w:sz w:val="22"/>
          <w:szCs w:val="22"/>
        </w:rPr>
        <w:t>いる県内企業の皆様に</w:t>
      </w:r>
      <w:r>
        <w:rPr>
          <w:rFonts w:hAnsi="ＭＳ 明朝" w:hint="eastAsia"/>
          <w:sz w:val="22"/>
          <w:szCs w:val="22"/>
        </w:rPr>
        <w:t>とりまして、浙江省企業関係者と</w:t>
      </w:r>
      <w:r w:rsidRPr="00E846D0">
        <w:rPr>
          <w:rFonts w:hAnsi="ＭＳ 明朝" w:hint="eastAsia"/>
          <w:sz w:val="22"/>
          <w:szCs w:val="22"/>
        </w:rPr>
        <w:t>交流できる</w:t>
      </w:r>
      <w:r>
        <w:rPr>
          <w:rFonts w:hAnsi="ＭＳ 明朝" w:hint="eastAsia"/>
          <w:sz w:val="22"/>
          <w:szCs w:val="22"/>
        </w:rPr>
        <w:t>絶好の</w:t>
      </w:r>
      <w:r w:rsidRPr="00E846D0">
        <w:rPr>
          <w:rFonts w:hAnsi="ＭＳ 明朝" w:hint="eastAsia"/>
          <w:sz w:val="22"/>
          <w:szCs w:val="22"/>
        </w:rPr>
        <w:t>機会</w:t>
      </w:r>
      <w:r>
        <w:rPr>
          <w:rFonts w:hAnsi="ＭＳ 明朝" w:hint="eastAsia"/>
          <w:sz w:val="22"/>
          <w:szCs w:val="22"/>
        </w:rPr>
        <w:t>ですので、是非御参加ください。</w:t>
      </w:r>
    </w:p>
    <w:p w:rsidR="00D23DE6" w:rsidRPr="00CD4DF1" w:rsidRDefault="00D23DE6" w:rsidP="00B53828">
      <w:pPr>
        <w:ind w:firstLineChars="100" w:firstLine="220"/>
        <w:rPr>
          <w:rFonts w:hAnsi="ＭＳ 明朝"/>
          <w:sz w:val="22"/>
          <w:szCs w:val="22"/>
        </w:rPr>
      </w:pPr>
      <w:r w:rsidRPr="00CD4DF1">
        <w:rPr>
          <w:rFonts w:hAnsi="ＭＳ 明朝" w:hint="eastAsia"/>
          <w:sz w:val="22"/>
          <w:szCs w:val="22"/>
        </w:rPr>
        <w:t>御多忙の折、恐れ入りますが、</w:t>
      </w:r>
      <w:r w:rsidRPr="00CD4DF1">
        <w:rPr>
          <w:rFonts w:hAnsi="ＭＳ 明朝" w:hint="eastAsia"/>
          <w:b/>
          <w:u w:val="dotDash"/>
        </w:rPr>
        <w:t>８</w:t>
      </w:r>
      <w:r>
        <w:rPr>
          <w:rFonts w:hAnsi="ＭＳ 明朝" w:hint="eastAsia"/>
          <w:b/>
          <w:u w:val="dotDash"/>
        </w:rPr>
        <w:t>月</w:t>
      </w:r>
      <w:r>
        <w:rPr>
          <w:rFonts w:hAnsi="ＭＳ 明朝"/>
          <w:b/>
          <w:u w:val="dotDash"/>
        </w:rPr>
        <w:t>20</w:t>
      </w:r>
      <w:r w:rsidRPr="00CD4DF1">
        <w:rPr>
          <w:rFonts w:hAnsi="ＭＳ 明朝" w:hint="eastAsia"/>
          <w:b/>
          <w:u w:val="dotDash"/>
        </w:rPr>
        <w:t>日</w:t>
      </w:r>
      <w:r w:rsidRPr="00CD4DF1">
        <w:rPr>
          <w:rFonts w:hAnsi="ＭＳ 明朝"/>
          <w:b/>
          <w:u w:val="dotDash"/>
        </w:rPr>
        <w:t>(</w:t>
      </w:r>
      <w:r>
        <w:rPr>
          <w:rFonts w:hAnsi="ＭＳ 明朝" w:hint="eastAsia"/>
          <w:b/>
          <w:u w:val="dotDash"/>
        </w:rPr>
        <w:t>月</w:t>
      </w:r>
      <w:r w:rsidRPr="00CD4DF1">
        <w:rPr>
          <w:rFonts w:hAnsi="ＭＳ 明朝"/>
          <w:b/>
          <w:u w:val="dotDash"/>
        </w:rPr>
        <w:t>)</w:t>
      </w:r>
      <w:r w:rsidRPr="00CD4DF1">
        <w:rPr>
          <w:rFonts w:hAnsi="ＭＳ 明朝" w:hint="eastAsia"/>
          <w:sz w:val="22"/>
          <w:szCs w:val="22"/>
        </w:rPr>
        <w:t>までに</w:t>
      </w:r>
      <w:r>
        <w:rPr>
          <w:rFonts w:hAnsi="ＭＳ 明朝" w:hint="eastAsia"/>
          <w:sz w:val="22"/>
          <w:szCs w:val="22"/>
        </w:rPr>
        <w:t>、別添の連絡票により御出欠の御意向を回答</w:t>
      </w:r>
      <w:r w:rsidRPr="00CD4DF1">
        <w:rPr>
          <w:rFonts w:hAnsi="ＭＳ 明朝" w:hint="eastAsia"/>
          <w:sz w:val="22"/>
          <w:szCs w:val="22"/>
        </w:rPr>
        <w:t>いただきますようお願いいたします。</w:t>
      </w:r>
    </w:p>
    <w:p w:rsidR="00D23DE6" w:rsidRPr="00CD4DF1" w:rsidRDefault="00D23DE6" w:rsidP="00CD4DF1">
      <w:pPr>
        <w:pStyle w:val="af1"/>
      </w:pPr>
      <w:r w:rsidRPr="00CD4DF1">
        <w:rPr>
          <w:rFonts w:hint="eastAsia"/>
        </w:rPr>
        <w:t>記</w:t>
      </w:r>
    </w:p>
    <w:p w:rsidR="00D23DE6" w:rsidRPr="00E846D0" w:rsidRDefault="00D23DE6" w:rsidP="00CD4DF1">
      <w:pPr>
        <w:spacing w:line="240" w:lineRule="atLeast"/>
        <w:rPr>
          <w:rFonts w:hAnsi="ＭＳ 明朝"/>
          <w:sz w:val="22"/>
          <w:szCs w:val="22"/>
        </w:rPr>
      </w:pPr>
      <w:r w:rsidRPr="00E846D0">
        <w:rPr>
          <w:rFonts w:hAnsi="ＭＳ 明朝" w:hint="eastAsia"/>
          <w:sz w:val="22"/>
          <w:szCs w:val="22"/>
        </w:rPr>
        <w:t>１　日　時：平成</w:t>
      </w:r>
      <w:r w:rsidRPr="00E846D0">
        <w:rPr>
          <w:rFonts w:hAnsi="ＭＳ 明朝"/>
          <w:sz w:val="22"/>
          <w:szCs w:val="22"/>
        </w:rPr>
        <w:t>30</w:t>
      </w:r>
      <w:r w:rsidRPr="00E846D0">
        <w:rPr>
          <w:rFonts w:hAnsi="ＭＳ 明朝" w:hint="eastAsia"/>
          <w:sz w:val="22"/>
          <w:szCs w:val="22"/>
        </w:rPr>
        <w:t>年８月</w:t>
      </w:r>
      <w:r w:rsidRPr="00E846D0">
        <w:rPr>
          <w:rFonts w:hAnsi="ＭＳ 明朝"/>
          <w:sz w:val="22"/>
          <w:szCs w:val="22"/>
        </w:rPr>
        <w:t>27</w:t>
      </w:r>
      <w:r w:rsidRPr="00E846D0">
        <w:rPr>
          <w:rFonts w:hAnsi="ＭＳ 明朝" w:hint="eastAsia"/>
          <w:sz w:val="22"/>
          <w:szCs w:val="22"/>
        </w:rPr>
        <w:t>日（月）</w:t>
      </w:r>
      <w:r w:rsidRPr="00E846D0">
        <w:rPr>
          <w:rFonts w:hAnsi="ＭＳ 明朝"/>
          <w:sz w:val="22"/>
          <w:szCs w:val="22"/>
        </w:rPr>
        <w:t>15:00</w:t>
      </w:r>
      <w:r w:rsidRPr="00E846D0">
        <w:rPr>
          <w:rFonts w:hAnsi="ＭＳ 明朝" w:hint="eastAsia"/>
          <w:sz w:val="22"/>
          <w:szCs w:val="22"/>
        </w:rPr>
        <w:t>～</w:t>
      </w:r>
      <w:r w:rsidRPr="00E846D0">
        <w:rPr>
          <w:rFonts w:hAnsi="ＭＳ 明朝"/>
          <w:sz w:val="22"/>
          <w:szCs w:val="22"/>
        </w:rPr>
        <w:t>19:00</w:t>
      </w:r>
      <w:r w:rsidRPr="00E846D0">
        <w:rPr>
          <w:rFonts w:hAnsi="ＭＳ 明朝" w:hint="eastAsia"/>
          <w:sz w:val="22"/>
          <w:szCs w:val="22"/>
        </w:rPr>
        <w:t>（受付開始</w:t>
      </w:r>
      <w:r w:rsidRPr="00E846D0">
        <w:rPr>
          <w:rFonts w:hAnsi="ＭＳ 明朝"/>
          <w:sz w:val="22"/>
          <w:szCs w:val="22"/>
        </w:rPr>
        <w:t>14:30</w:t>
      </w:r>
      <w:r w:rsidRPr="00E846D0">
        <w:rPr>
          <w:rFonts w:hAnsi="ＭＳ 明朝" w:hint="eastAsia"/>
          <w:sz w:val="22"/>
          <w:szCs w:val="22"/>
        </w:rPr>
        <w:t>）</w:t>
      </w:r>
    </w:p>
    <w:p w:rsidR="00D23DE6" w:rsidRPr="00E846D0" w:rsidRDefault="00D23DE6" w:rsidP="00E846D0">
      <w:pPr>
        <w:spacing w:line="240" w:lineRule="atLeast"/>
        <w:ind w:firstLineChars="600" w:firstLine="1320"/>
        <w:rPr>
          <w:rFonts w:hAnsi="ＭＳ 明朝"/>
          <w:sz w:val="22"/>
          <w:szCs w:val="22"/>
        </w:rPr>
      </w:pPr>
      <w:r w:rsidRPr="00E846D0">
        <w:rPr>
          <w:rFonts w:hAnsi="ＭＳ 明朝" w:hint="eastAsia"/>
          <w:sz w:val="22"/>
          <w:szCs w:val="22"/>
        </w:rPr>
        <w:t>第</w:t>
      </w:r>
      <w:r w:rsidRPr="00E846D0">
        <w:rPr>
          <w:rFonts w:hAnsi="ＭＳ 明朝"/>
          <w:sz w:val="22"/>
          <w:szCs w:val="22"/>
        </w:rPr>
        <w:t>1</w:t>
      </w:r>
      <w:r w:rsidRPr="00E846D0">
        <w:rPr>
          <w:rFonts w:hAnsi="ＭＳ 明朝" w:hint="eastAsia"/>
          <w:sz w:val="22"/>
          <w:szCs w:val="22"/>
        </w:rPr>
        <w:t xml:space="preserve">部　浙江省静岡県ビジネスフォーラム　</w:t>
      </w:r>
      <w:r w:rsidRPr="00E846D0">
        <w:rPr>
          <w:rFonts w:hAnsi="ＭＳ 明朝"/>
          <w:sz w:val="22"/>
          <w:szCs w:val="22"/>
        </w:rPr>
        <w:t>15:00</w:t>
      </w:r>
      <w:r w:rsidRPr="00E846D0">
        <w:rPr>
          <w:rFonts w:hAnsi="ＭＳ 明朝" w:hint="eastAsia"/>
          <w:sz w:val="22"/>
          <w:szCs w:val="22"/>
        </w:rPr>
        <w:t>～</w:t>
      </w:r>
      <w:r w:rsidRPr="00E846D0">
        <w:rPr>
          <w:rFonts w:hAnsi="ＭＳ 明朝"/>
          <w:sz w:val="22"/>
          <w:szCs w:val="22"/>
        </w:rPr>
        <w:t>17:15</w:t>
      </w:r>
    </w:p>
    <w:p w:rsidR="00D23DE6" w:rsidRPr="003C34F3" w:rsidRDefault="00D23DE6" w:rsidP="00E846D0">
      <w:pPr>
        <w:spacing w:line="240" w:lineRule="atLeast"/>
        <w:ind w:firstLineChars="600" w:firstLine="1320"/>
        <w:rPr>
          <w:rFonts w:hAnsi="ＭＳ 明朝"/>
          <w:sz w:val="22"/>
          <w:szCs w:val="22"/>
          <w:lang w:eastAsia="zh-CN"/>
        </w:rPr>
      </w:pPr>
      <w:r w:rsidRPr="00E846D0">
        <w:rPr>
          <w:rFonts w:hAnsi="ＭＳ 明朝" w:hint="eastAsia"/>
          <w:sz w:val="22"/>
          <w:szCs w:val="22"/>
          <w:lang w:eastAsia="zh-CN"/>
        </w:rPr>
        <w:t>第</w:t>
      </w:r>
      <w:r w:rsidRPr="00E846D0">
        <w:rPr>
          <w:rFonts w:hAnsi="ＭＳ 明朝"/>
          <w:sz w:val="22"/>
          <w:szCs w:val="22"/>
          <w:lang w:eastAsia="zh-CN"/>
        </w:rPr>
        <w:t>2</w:t>
      </w:r>
      <w:r>
        <w:rPr>
          <w:rFonts w:hAnsi="ＭＳ 明朝" w:hint="eastAsia"/>
          <w:sz w:val="22"/>
          <w:szCs w:val="22"/>
          <w:lang w:eastAsia="zh-CN"/>
        </w:rPr>
        <w:t xml:space="preserve">部　交流会　　　　　</w:t>
      </w:r>
      <w:r w:rsidRPr="00E846D0">
        <w:rPr>
          <w:rFonts w:hAnsi="ＭＳ 明朝" w:hint="eastAsia"/>
          <w:sz w:val="22"/>
          <w:szCs w:val="22"/>
          <w:lang w:eastAsia="zh-CN"/>
        </w:rPr>
        <w:t xml:space="preserve">　　　　　　</w:t>
      </w:r>
      <w:r w:rsidRPr="00E846D0">
        <w:rPr>
          <w:rFonts w:hAnsi="ＭＳ 明朝"/>
          <w:sz w:val="22"/>
          <w:szCs w:val="22"/>
          <w:lang w:eastAsia="zh-CN"/>
        </w:rPr>
        <w:t xml:space="preserve"> </w:t>
      </w:r>
      <w:r>
        <w:rPr>
          <w:rFonts w:hAnsi="ＭＳ 明朝" w:hint="eastAsia"/>
          <w:sz w:val="22"/>
          <w:szCs w:val="22"/>
          <w:lang w:eastAsia="zh-CN"/>
        </w:rPr>
        <w:t xml:space="preserve">　</w:t>
      </w:r>
      <w:r>
        <w:rPr>
          <w:rFonts w:hAnsi="ＭＳ 明朝"/>
          <w:sz w:val="22"/>
          <w:szCs w:val="22"/>
          <w:lang w:eastAsia="zh-CN"/>
        </w:rPr>
        <w:t xml:space="preserve"> </w:t>
      </w:r>
      <w:r w:rsidRPr="00E846D0">
        <w:rPr>
          <w:rFonts w:hAnsi="ＭＳ 明朝"/>
          <w:sz w:val="22"/>
          <w:szCs w:val="22"/>
          <w:lang w:eastAsia="zh-CN"/>
        </w:rPr>
        <w:t>17:15</w:t>
      </w:r>
      <w:r w:rsidRPr="00E846D0">
        <w:rPr>
          <w:rFonts w:hAnsi="ＭＳ 明朝" w:hint="eastAsia"/>
          <w:sz w:val="22"/>
          <w:szCs w:val="22"/>
          <w:lang w:eastAsia="zh-CN"/>
        </w:rPr>
        <w:t>～</w:t>
      </w:r>
      <w:r w:rsidRPr="00E846D0">
        <w:rPr>
          <w:rFonts w:hAnsi="ＭＳ 明朝"/>
          <w:sz w:val="22"/>
          <w:szCs w:val="22"/>
          <w:lang w:eastAsia="zh-CN"/>
        </w:rPr>
        <w:t>19:00</w:t>
      </w:r>
    </w:p>
    <w:p w:rsidR="00D23DE6" w:rsidRPr="00E846D0" w:rsidRDefault="00D23DE6" w:rsidP="00CD4DF1">
      <w:pPr>
        <w:spacing w:line="240" w:lineRule="atLeast"/>
        <w:rPr>
          <w:rFonts w:hAnsi="ＭＳ 明朝"/>
          <w:sz w:val="22"/>
          <w:szCs w:val="22"/>
        </w:rPr>
      </w:pPr>
      <w:r w:rsidRPr="00E846D0">
        <w:rPr>
          <w:rFonts w:hAnsi="ＭＳ 明朝" w:hint="eastAsia"/>
          <w:sz w:val="22"/>
          <w:szCs w:val="22"/>
        </w:rPr>
        <w:t>２　内　容：</w:t>
      </w:r>
    </w:p>
    <w:tbl>
      <w:tblPr>
        <w:tblW w:w="8256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7349"/>
      </w:tblGrid>
      <w:tr w:rsidR="00D23DE6" w:rsidTr="000C4657">
        <w:trPr>
          <w:trHeight w:val="3581"/>
        </w:trPr>
        <w:tc>
          <w:tcPr>
            <w:tcW w:w="907" w:type="dxa"/>
          </w:tcPr>
          <w:p w:rsidR="00D23DE6" w:rsidRPr="000C4657" w:rsidRDefault="00D23DE6" w:rsidP="000C4657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第１部</w:t>
            </w:r>
          </w:p>
        </w:tc>
        <w:tc>
          <w:tcPr>
            <w:tcW w:w="7349" w:type="dxa"/>
          </w:tcPr>
          <w:p w:rsidR="00D23DE6" w:rsidRPr="00993358" w:rsidRDefault="00993358" w:rsidP="000C4657">
            <w:pPr>
              <w:spacing w:line="240" w:lineRule="atLeast"/>
              <w:ind w:left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「</w:t>
            </w:r>
            <w:r w:rsidR="00D23DE6" w:rsidRPr="00993358">
              <w:rPr>
                <w:rFonts w:hAnsi="ＭＳ 明朝" w:hint="eastAsia"/>
                <w:sz w:val="22"/>
                <w:szCs w:val="22"/>
              </w:rPr>
              <w:t>浙江省静岡県ビジネスフォーラム」</w:t>
            </w:r>
          </w:p>
          <w:p w:rsidR="00D23DE6" w:rsidRPr="000C4657" w:rsidRDefault="00D23DE6" w:rsidP="000C4657">
            <w:pPr>
              <w:spacing w:line="240" w:lineRule="atLeast"/>
              <w:ind w:leftChars="200" w:left="839" w:hangingChars="163" w:hanging="359"/>
              <w:rPr>
                <w:rFonts w:hAnsi="ＭＳ 明朝"/>
                <w:sz w:val="22"/>
                <w:szCs w:val="22"/>
              </w:rPr>
            </w:pPr>
            <w:r w:rsidRPr="00993358">
              <w:rPr>
                <w:rFonts w:hAnsi="ＭＳ 明朝" w:hint="eastAsia"/>
                <w:sz w:val="22"/>
                <w:szCs w:val="22"/>
              </w:rPr>
              <w:t>・</w:t>
            </w:r>
            <w:r w:rsidRPr="00993358">
              <w:rPr>
                <w:rFonts w:hAnsi="ＭＳ 明朝"/>
                <w:sz w:val="22"/>
                <w:szCs w:val="22"/>
              </w:rPr>
              <w:t xml:space="preserve"> </w:t>
            </w:r>
            <w:r w:rsidR="00993358">
              <w:rPr>
                <w:rFonts w:hAnsi="ＭＳ 明朝" w:hint="eastAsia"/>
                <w:sz w:val="22"/>
                <w:szCs w:val="22"/>
              </w:rPr>
              <w:t>主催者</w:t>
            </w:r>
            <w:r w:rsidRPr="00993358">
              <w:rPr>
                <w:rFonts w:hAnsi="ＭＳ 明朝"/>
                <w:sz w:val="22"/>
                <w:szCs w:val="22"/>
              </w:rPr>
              <w:t>(</w:t>
            </w:r>
            <w:r w:rsidRPr="000C4657">
              <w:rPr>
                <w:rFonts w:hAnsi="ＭＳ 明朝" w:hint="eastAsia"/>
                <w:sz w:val="22"/>
                <w:szCs w:val="22"/>
              </w:rPr>
              <w:t>静岡県副知事、浙江省長</w:t>
            </w:r>
            <w:r w:rsidRPr="000C4657">
              <w:rPr>
                <w:rFonts w:hAnsi="ＭＳ 明朝"/>
                <w:sz w:val="22"/>
                <w:szCs w:val="22"/>
              </w:rPr>
              <w:t>)</w:t>
            </w:r>
            <w:r w:rsidRPr="000C4657">
              <w:rPr>
                <w:rFonts w:hAnsi="ＭＳ 明朝" w:hint="eastAsia"/>
                <w:kern w:val="0"/>
                <w:sz w:val="22"/>
                <w:szCs w:val="22"/>
              </w:rPr>
              <w:t>挨拶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/>
                <w:kern w:val="0"/>
                <w:sz w:val="22"/>
                <w:szCs w:val="22"/>
              </w:rPr>
              <w:t>15:00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hAnsi="ＭＳ 明朝"/>
                <w:kern w:val="0"/>
                <w:sz w:val="22"/>
                <w:szCs w:val="22"/>
              </w:rPr>
              <w:t>15:30</w:t>
            </w:r>
          </w:p>
          <w:p w:rsidR="00D23DE6" w:rsidRPr="000C4657" w:rsidRDefault="00D23DE6" w:rsidP="000C4657">
            <w:pPr>
              <w:spacing w:line="240" w:lineRule="atLeast"/>
              <w:ind w:left="480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・</w:t>
            </w:r>
            <w:r w:rsidRPr="000C4657">
              <w:rPr>
                <w:rFonts w:hAnsi="ＭＳ 明朝"/>
                <w:sz w:val="22"/>
                <w:szCs w:val="22"/>
              </w:rPr>
              <w:t xml:space="preserve"> </w:t>
            </w:r>
            <w:r w:rsidRPr="000C4657">
              <w:rPr>
                <w:rFonts w:hAnsi="ＭＳ 明朝" w:hint="eastAsia"/>
                <w:sz w:val="22"/>
                <w:szCs w:val="22"/>
              </w:rPr>
              <w:t>静岡県の経済政策・投資環境の紹介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z w:val="22"/>
                <w:szCs w:val="22"/>
              </w:rPr>
              <w:t>15:30</w:t>
            </w:r>
            <w:r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t>15:45</w:t>
            </w:r>
          </w:p>
          <w:p w:rsidR="00D23DE6" w:rsidRPr="000C4657" w:rsidRDefault="00D23DE6" w:rsidP="000C4657">
            <w:pPr>
              <w:spacing w:line="240" w:lineRule="atLeast"/>
              <w:ind w:left="480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・</w:t>
            </w:r>
            <w:r w:rsidRPr="000C4657">
              <w:rPr>
                <w:rFonts w:hAnsi="ＭＳ 明朝"/>
                <w:sz w:val="22"/>
                <w:szCs w:val="22"/>
              </w:rPr>
              <w:t xml:space="preserve"> </w:t>
            </w:r>
            <w:r w:rsidRPr="000C4657">
              <w:rPr>
                <w:rFonts w:hAnsi="ＭＳ 明朝" w:hint="eastAsia"/>
                <w:sz w:val="22"/>
                <w:szCs w:val="22"/>
              </w:rPr>
              <w:t>浙江省の経済政策・投資環境の紹介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z w:val="22"/>
                <w:szCs w:val="22"/>
              </w:rPr>
              <w:t>15:45</w:t>
            </w:r>
            <w:r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t>16:00</w:t>
            </w:r>
          </w:p>
          <w:p w:rsidR="00D23DE6" w:rsidRPr="000C4657" w:rsidRDefault="00D23DE6" w:rsidP="000C4657">
            <w:pPr>
              <w:spacing w:line="240" w:lineRule="atLeast"/>
              <w:ind w:left="480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・</w:t>
            </w:r>
            <w:r w:rsidRPr="000C4657">
              <w:rPr>
                <w:rFonts w:hAnsi="ＭＳ 明朝"/>
                <w:sz w:val="22"/>
                <w:szCs w:val="22"/>
              </w:rPr>
              <w:t xml:space="preserve"> </w:t>
            </w:r>
            <w:r w:rsidRPr="000C4657">
              <w:rPr>
                <w:rFonts w:hAnsi="ＭＳ 明朝" w:hint="eastAsia"/>
                <w:sz w:val="22"/>
                <w:szCs w:val="22"/>
              </w:rPr>
              <w:t>浙江省貿易促進会の状況の紹介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hAnsi="ＭＳ 明朝"/>
                <w:sz w:val="22"/>
                <w:szCs w:val="22"/>
              </w:rPr>
              <w:t>16:00</w:t>
            </w:r>
            <w:r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t>16:15</w:t>
            </w:r>
          </w:p>
          <w:p w:rsidR="00D23DE6" w:rsidRPr="000C4657" w:rsidRDefault="00D23DE6" w:rsidP="000C4657">
            <w:pPr>
              <w:spacing w:line="240" w:lineRule="atLeast"/>
              <w:ind w:left="480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・</w:t>
            </w:r>
            <w:r w:rsidRPr="000C4657">
              <w:rPr>
                <w:rFonts w:hAnsi="ＭＳ 明朝"/>
                <w:sz w:val="22"/>
                <w:szCs w:val="22"/>
              </w:rPr>
              <w:t xml:space="preserve"> </w:t>
            </w:r>
            <w:r w:rsidRPr="000C4657">
              <w:rPr>
                <w:rFonts w:hAnsi="ＭＳ 明朝" w:hint="eastAsia"/>
                <w:sz w:val="22"/>
                <w:szCs w:val="22"/>
              </w:rPr>
              <w:t>業種別グループセッション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/>
                <w:sz w:val="22"/>
                <w:szCs w:val="22"/>
              </w:rPr>
              <w:t>16:15</w:t>
            </w:r>
            <w:r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/>
                <w:sz w:val="22"/>
                <w:szCs w:val="22"/>
              </w:rPr>
              <w:t>17:15</w:t>
            </w:r>
          </w:p>
          <w:p w:rsidR="00D23DE6" w:rsidRPr="000C4657" w:rsidRDefault="00D23DE6" w:rsidP="000C4657">
            <w:pPr>
              <w:numPr>
                <w:ilvl w:val="0"/>
                <w:numId w:val="4"/>
              </w:numPr>
              <w:spacing w:line="240" w:lineRule="atLeast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医療・健康、介護・福祉、②製造業全般、③情報産業・Ｅコマース）</w:t>
            </w:r>
          </w:p>
          <w:p w:rsidR="00D23DE6" w:rsidRPr="000C4657" w:rsidRDefault="00D23DE6" w:rsidP="000C4657">
            <w:pPr>
              <w:numPr>
                <w:ilvl w:val="0"/>
                <w:numId w:val="5"/>
              </w:numPr>
              <w:spacing w:line="240" w:lineRule="atLeast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グループごとに名刺交換及び意見交換を予定しております。</w:t>
            </w:r>
          </w:p>
          <w:p w:rsidR="00D23DE6" w:rsidRPr="000C4657" w:rsidRDefault="00D23DE6" w:rsidP="000C4657">
            <w:pPr>
              <w:numPr>
                <w:ilvl w:val="0"/>
                <w:numId w:val="5"/>
              </w:numPr>
              <w:spacing w:line="240" w:lineRule="atLeast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企業パンフレット、サンプル等の配架スペースも設置しますので、</w:t>
            </w:r>
            <w:r>
              <w:rPr>
                <w:rFonts w:hAnsi="ＭＳ 明朝" w:hint="eastAsia"/>
                <w:sz w:val="22"/>
                <w:szCs w:val="22"/>
              </w:rPr>
              <w:t>御</w:t>
            </w:r>
            <w:r w:rsidRPr="000C4657">
              <w:rPr>
                <w:rFonts w:hAnsi="ＭＳ 明朝" w:hint="eastAsia"/>
                <w:sz w:val="22"/>
                <w:szCs w:val="22"/>
              </w:rPr>
              <w:t>希望の方は別添の連絡票に</w:t>
            </w:r>
            <w:r>
              <w:rPr>
                <w:rFonts w:hAnsi="ＭＳ 明朝" w:hint="eastAsia"/>
                <w:sz w:val="22"/>
                <w:szCs w:val="22"/>
              </w:rPr>
              <w:t>御</w:t>
            </w:r>
            <w:r w:rsidRPr="000C4657">
              <w:rPr>
                <w:rFonts w:hAnsi="ＭＳ 明朝" w:hint="eastAsia"/>
                <w:sz w:val="22"/>
                <w:szCs w:val="22"/>
              </w:rPr>
              <w:t>記入ください。</w:t>
            </w:r>
          </w:p>
        </w:tc>
      </w:tr>
      <w:tr w:rsidR="00D23DE6" w:rsidTr="000C4657">
        <w:trPr>
          <w:trHeight w:val="375"/>
        </w:trPr>
        <w:tc>
          <w:tcPr>
            <w:tcW w:w="907" w:type="dxa"/>
          </w:tcPr>
          <w:p w:rsidR="00D23DE6" w:rsidRPr="000C4657" w:rsidRDefault="00D23DE6" w:rsidP="000C4657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第</w:t>
            </w:r>
            <w:r w:rsidRPr="000C4657">
              <w:rPr>
                <w:rFonts w:hAnsi="ＭＳ 明朝"/>
                <w:sz w:val="22"/>
                <w:szCs w:val="22"/>
              </w:rPr>
              <w:t>2</w:t>
            </w:r>
            <w:r w:rsidRPr="000C4657">
              <w:rPr>
                <w:rFonts w:hAnsi="ＭＳ 明朝" w:hint="eastAsia"/>
                <w:sz w:val="22"/>
                <w:szCs w:val="22"/>
              </w:rPr>
              <w:t>部</w:t>
            </w:r>
          </w:p>
        </w:tc>
        <w:tc>
          <w:tcPr>
            <w:tcW w:w="7349" w:type="dxa"/>
          </w:tcPr>
          <w:p w:rsidR="00D23DE6" w:rsidRPr="000C4657" w:rsidRDefault="00D23DE6" w:rsidP="000C4657">
            <w:pPr>
              <w:spacing w:line="240" w:lineRule="atLeast"/>
              <w:ind w:left="220"/>
              <w:rPr>
                <w:rFonts w:hAnsi="ＭＳ 明朝"/>
                <w:sz w:val="22"/>
                <w:szCs w:val="22"/>
              </w:rPr>
            </w:pPr>
            <w:r w:rsidRPr="000C4657">
              <w:rPr>
                <w:rFonts w:hAnsi="ＭＳ 明朝" w:hint="eastAsia"/>
                <w:sz w:val="22"/>
                <w:szCs w:val="22"/>
              </w:rPr>
              <w:t>交流会</w:t>
            </w:r>
          </w:p>
        </w:tc>
      </w:tr>
    </w:tbl>
    <w:p w:rsidR="00D23DE6" w:rsidRPr="00E846D0" w:rsidDel="00AD0446" w:rsidRDefault="00D23DE6" w:rsidP="00CD4DF1">
      <w:pPr>
        <w:spacing w:line="240" w:lineRule="atLeast"/>
        <w:rPr>
          <w:del w:id="0" w:author="Toshihiko Takeda" w:date="2018-05-02T09:08:00Z"/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３　参加予定者：県内企業関係者、浙江省企業関係者、県内関係団体</w:t>
      </w:r>
      <w:r w:rsidRPr="00E846D0">
        <w:rPr>
          <w:rFonts w:hAnsi="ＭＳ 明朝" w:hint="eastAsia"/>
          <w:sz w:val="22"/>
          <w:szCs w:val="22"/>
          <w:lang w:eastAsia="zh-CN"/>
        </w:rPr>
        <w:t>、浙江省職員　等</w:t>
      </w:r>
    </w:p>
    <w:p w:rsidR="00D23DE6" w:rsidRPr="00E846D0" w:rsidRDefault="00D23DE6" w:rsidP="00CD4DF1">
      <w:pPr>
        <w:spacing w:line="240" w:lineRule="atLeast"/>
        <w:rPr>
          <w:rFonts w:hAnsi="ＭＳ 明朝"/>
          <w:sz w:val="22"/>
          <w:szCs w:val="22"/>
          <w:lang w:eastAsia="zh-CN"/>
        </w:rPr>
      </w:pPr>
    </w:p>
    <w:p w:rsidR="00D23DE6" w:rsidRDefault="00D23DE6" w:rsidP="00CD4DF1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　会　場：第１部：ホテルセンチュリー静岡　４Ｆ　クリスタル</w:t>
      </w:r>
      <w:r w:rsidRPr="00E846D0">
        <w:rPr>
          <w:rFonts w:hAnsi="ＭＳ 明朝" w:hint="eastAsia"/>
          <w:sz w:val="22"/>
          <w:szCs w:val="22"/>
        </w:rPr>
        <w:t>ルーム</w:t>
      </w:r>
    </w:p>
    <w:p w:rsidR="00D23DE6" w:rsidRPr="003C34F3" w:rsidRDefault="00D23DE6" w:rsidP="00CD4DF1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第２部：ホテルセンチュリー静岡　５Ｆ　センチュリー</w:t>
      </w:r>
      <w:r w:rsidRPr="00E846D0">
        <w:rPr>
          <w:rFonts w:hAnsi="ＭＳ 明朝" w:hint="eastAsia"/>
          <w:sz w:val="22"/>
          <w:szCs w:val="22"/>
        </w:rPr>
        <w:t>ルーム</w:t>
      </w:r>
      <w:bookmarkStart w:id="1" w:name="_GoBack"/>
      <w:bookmarkEnd w:id="1"/>
    </w:p>
    <w:p w:rsidR="00D23DE6" w:rsidRPr="00E846D0" w:rsidRDefault="00D23DE6" w:rsidP="00CD4DF1">
      <w:pPr>
        <w:spacing w:line="240" w:lineRule="atLeast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  <w:lang w:eastAsia="zh-CN"/>
        </w:rPr>
        <w:t>５</w:t>
      </w:r>
      <w:r w:rsidRPr="00E846D0">
        <w:rPr>
          <w:rFonts w:hAnsi="ＭＳ 明朝" w:hint="eastAsia"/>
          <w:sz w:val="22"/>
          <w:szCs w:val="22"/>
          <w:lang w:eastAsia="zh-CN"/>
        </w:rPr>
        <w:t xml:space="preserve">　主　催：静岡県</w:t>
      </w:r>
      <w:r>
        <w:rPr>
          <w:rFonts w:hAnsi="ＭＳ 明朝" w:hint="eastAsia"/>
          <w:sz w:val="22"/>
          <w:szCs w:val="22"/>
          <w:lang w:eastAsia="zh-CN"/>
        </w:rPr>
        <w:t>経済産業部</w:t>
      </w:r>
      <w:r w:rsidRPr="00E846D0">
        <w:rPr>
          <w:rFonts w:hAnsi="ＭＳ 明朝" w:hint="eastAsia"/>
          <w:sz w:val="22"/>
          <w:szCs w:val="22"/>
          <w:lang w:eastAsia="zh-CN"/>
        </w:rPr>
        <w:t>、浙江省商務庁</w:t>
      </w:r>
    </w:p>
    <w:p w:rsidR="00D23DE6" w:rsidRPr="00B53828" w:rsidRDefault="00D23DE6" w:rsidP="00B53828">
      <w:pPr>
        <w:spacing w:line="240" w:lineRule="atLeast"/>
        <w:ind w:left="1320" w:hangingChars="600" w:hanging="13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　協　力：</w:t>
      </w:r>
      <w:r w:rsidRPr="00B53828">
        <w:rPr>
          <w:rFonts w:hAnsi="ＭＳ 明朝" w:hint="eastAsia"/>
          <w:sz w:val="22"/>
          <w:szCs w:val="22"/>
        </w:rPr>
        <w:t>静岡県・浙江省経済交流促進機構静岡県委員会、静岡県日中友好協議会、（公社）静岡県国際経済振興会、</w:t>
      </w:r>
      <w:r w:rsidRPr="00B53828">
        <w:rPr>
          <w:rFonts w:hAnsi="ＭＳ 明朝"/>
          <w:sz w:val="22"/>
          <w:szCs w:val="22"/>
        </w:rPr>
        <w:t>(</w:t>
      </w:r>
      <w:r w:rsidRPr="00B53828">
        <w:rPr>
          <w:rFonts w:hAnsi="ＭＳ 明朝" w:hint="eastAsia"/>
          <w:sz w:val="22"/>
          <w:szCs w:val="22"/>
        </w:rPr>
        <w:t>一社</w:t>
      </w:r>
      <w:r w:rsidRPr="00B53828">
        <w:rPr>
          <w:rFonts w:hAnsi="ＭＳ 明朝"/>
          <w:sz w:val="22"/>
          <w:szCs w:val="22"/>
        </w:rPr>
        <w:t>)</w:t>
      </w:r>
      <w:r w:rsidRPr="00B53828">
        <w:rPr>
          <w:rFonts w:hAnsi="ＭＳ 明朝" w:hint="eastAsia"/>
          <w:sz w:val="22"/>
          <w:szCs w:val="22"/>
        </w:rPr>
        <w:t>東海日中貿易センター、ジェトロ静岡、ジェトロ浜松</w:t>
      </w:r>
    </w:p>
    <w:p w:rsidR="00D23DE6" w:rsidRPr="00E846D0" w:rsidRDefault="00D23DE6" w:rsidP="00CD4DF1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７</w:t>
      </w:r>
      <w:r w:rsidRPr="00E846D0">
        <w:rPr>
          <w:rFonts w:hAnsi="ＭＳ 明朝" w:hint="eastAsia"/>
          <w:sz w:val="22"/>
          <w:szCs w:val="22"/>
        </w:rPr>
        <w:t xml:space="preserve">　参加費：第</w:t>
      </w:r>
      <w:r w:rsidRPr="00E846D0">
        <w:rPr>
          <w:rFonts w:hAnsi="ＭＳ 明朝"/>
          <w:sz w:val="22"/>
          <w:szCs w:val="22"/>
        </w:rPr>
        <w:t>1</w:t>
      </w:r>
      <w:r w:rsidRPr="00E846D0">
        <w:rPr>
          <w:rFonts w:hAnsi="ＭＳ 明朝" w:hint="eastAsia"/>
          <w:sz w:val="22"/>
          <w:szCs w:val="22"/>
        </w:rPr>
        <w:t>部　　浙江省静岡県ビジネスフォーラム：無料</w:t>
      </w:r>
    </w:p>
    <w:p w:rsidR="00D23DE6" w:rsidRDefault="00D23DE6" w:rsidP="00E846D0">
      <w:pPr>
        <w:spacing w:line="240" w:lineRule="atLeast"/>
        <w:ind w:left="220" w:hangingChars="100" w:hanging="220"/>
        <w:rPr>
          <w:rFonts w:hAnsi="ＭＳ 明朝"/>
          <w:sz w:val="22"/>
          <w:szCs w:val="22"/>
          <w:lang w:eastAsia="zh-CN"/>
        </w:rPr>
      </w:pPr>
      <w:r w:rsidRPr="00E846D0">
        <w:rPr>
          <w:rFonts w:hAnsi="ＭＳ 明朝" w:hint="eastAsia"/>
          <w:sz w:val="22"/>
          <w:szCs w:val="22"/>
        </w:rPr>
        <w:t xml:space="preserve">　　　　　　</w:t>
      </w:r>
      <w:r w:rsidRPr="00E846D0">
        <w:rPr>
          <w:rFonts w:hAnsi="ＭＳ 明朝" w:hint="eastAsia"/>
          <w:sz w:val="22"/>
          <w:szCs w:val="22"/>
          <w:lang w:eastAsia="zh-CN"/>
        </w:rPr>
        <w:t>第</w:t>
      </w:r>
      <w:r w:rsidRPr="00E846D0">
        <w:rPr>
          <w:rFonts w:hAnsi="ＭＳ 明朝"/>
          <w:sz w:val="22"/>
          <w:szCs w:val="22"/>
          <w:lang w:eastAsia="zh-CN"/>
        </w:rPr>
        <w:t>2</w:t>
      </w:r>
      <w:r w:rsidRPr="00E846D0">
        <w:rPr>
          <w:rFonts w:hAnsi="ＭＳ 明朝" w:hint="eastAsia"/>
          <w:sz w:val="22"/>
          <w:szCs w:val="22"/>
          <w:lang w:eastAsia="zh-CN"/>
        </w:rPr>
        <w:t xml:space="preserve">部　</w:t>
      </w:r>
      <w:r>
        <w:rPr>
          <w:rFonts w:hAnsi="ＭＳ 明朝" w:hint="eastAsia"/>
          <w:sz w:val="22"/>
          <w:szCs w:val="22"/>
          <w:lang w:eastAsia="zh-CN"/>
        </w:rPr>
        <w:t xml:space="preserve">　企業交流会　　　　　</w:t>
      </w:r>
      <w:r w:rsidRPr="00E846D0">
        <w:rPr>
          <w:rFonts w:hAnsi="ＭＳ 明朝" w:hint="eastAsia"/>
          <w:sz w:val="22"/>
          <w:szCs w:val="22"/>
          <w:lang w:eastAsia="zh-CN"/>
        </w:rPr>
        <w:t xml:space="preserve">　　　　　：</w:t>
      </w:r>
      <w:r w:rsidRPr="00E846D0">
        <w:rPr>
          <w:rFonts w:hAnsi="ＭＳ 明朝"/>
          <w:sz w:val="22"/>
          <w:szCs w:val="22"/>
          <w:lang w:eastAsia="zh-CN"/>
        </w:rPr>
        <w:t>4,000</w:t>
      </w:r>
      <w:r>
        <w:rPr>
          <w:rFonts w:hAnsi="ＭＳ 明朝" w:hint="eastAsia"/>
          <w:sz w:val="22"/>
          <w:szCs w:val="22"/>
          <w:lang w:eastAsia="zh-CN"/>
        </w:rPr>
        <w:t>円</w:t>
      </w:r>
    </w:p>
    <w:p w:rsidR="00D23DE6" w:rsidRPr="00E846D0" w:rsidRDefault="00D23DE6" w:rsidP="00E846D0">
      <w:pPr>
        <w:spacing w:line="240" w:lineRule="atLeast"/>
        <w:ind w:left="220" w:hangingChars="100" w:hanging="220"/>
        <w:rPr>
          <w:rFonts w:hAnsi="ＭＳ 明朝"/>
          <w:sz w:val="22"/>
          <w:szCs w:val="22"/>
          <w:lang w:eastAsia="zh-CN"/>
        </w:rPr>
      </w:pPr>
    </w:p>
    <w:p w:rsidR="00D23DE6" w:rsidRPr="003C34F3" w:rsidRDefault="00D23DE6" w:rsidP="00AB3980">
      <w:pPr>
        <w:rPr>
          <w:lang w:eastAsia="zh-CN"/>
        </w:rPr>
      </w:pPr>
    </w:p>
    <w:p w:rsidR="00D23DE6" w:rsidRPr="00151FBB" w:rsidRDefault="00D23DE6" w:rsidP="00AB3980">
      <w:pPr>
        <w:jc w:val="center"/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  <w:lang w:eastAsia="zh-TW"/>
        </w:rPr>
      </w:pPr>
      <w:r w:rsidRPr="00151FBB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  <w:lang w:eastAsia="zh-TW"/>
        </w:rPr>
        <w:t>出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　</w:t>
      </w:r>
      <w:r w:rsidRPr="00151FBB"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  <w:lang w:eastAsia="zh-TW"/>
        </w:rPr>
        <w:t xml:space="preserve"> </w:t>
      </w:r>
      <w:r w:rsidRPr="00151FBB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  <w:lang w:eastAsia="zh-TW"/>
        </w:rPr>
        <w:t>欠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　</w:t>
      </w:r>
      <w:r w:rsidRPr="00151FBB"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御　</w:t>
      </w:r>
      <w:r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>意</w:t>
      </w:r>
      <w:r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　向　</w:t>
      </w:r>
      <w:r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</w:rPr>
        <w:t xml:space="preserve"> </w:t>
      </w:r>
      <w:r w:rsidRPr="00151FBB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  <w:lang w:eastAsia="zh-TW"/>
        </w:rPr>
        <w:t>連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　</w:t>
      </w:r>
      <w:r w:rsidRPr="00151FBB"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  <w:lang w:eastAsia="zh-TW"/>
        </w:rPr>
        <w:t xml:space="preserve"> </w:t>
      </w:r>
      <w:r w:rsidRPr="00151FBB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  <w:lang w:eastAsia="zh-TW"/>
        </w:rPr>
        <w:t>絡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　</w:t>
      </w:r>
      <w:r w:rsidRPr="00151FBB"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  <w:lang w:eastAsia="zh-TW"/>
        </w:rPr>
        <w:t xml:space="preserve"> </w:t>
      </w:r>
      <w:r w:rsidRPr="00151FBB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  <w:lang w:eastAsia="zh-TW"/>
        </w:rPr>
        <w:t>票</w:t>
      </w:r>
    </w:p>
    <w:p w:rsidR="00D23DE6" w:rsidRPr="00B86E88" w:rsidRDefault="00D23DE6" w:rsidP="00B1246F">
      <w:pPr>
        <w:wordWrap w:val="0"/>
        <w:jc w:val="right"/>
        <w:rPr>
          <w:rFonts w:hAnsi="ＭＳ 明朝"/>
          <w:b/>
          <w:sz w:val="20"/>
          <w:szCs w:val="20"/>
          <w:u w:val="double"/>
        </w:rPr>
      </w:pPr>
      <w:r>
        <w:rPr>
          <w:rFonts w:hAnsi="ＭＳ 明朝" w:hint="eastAsia"/>
          <w:b/>
          <w:sz w:val="20"/>
          <w:szCs w:val="20"/>
          <w:u w:val="double"/>
        </w:rPr>
        <w:t>平成</w:t>
      </w:r>
      <w:r>
        <w:rPr>
          <w:rFonts w:hAnsi="ＭＳ 明朝"/>
          <w:b/>
          <w:sz w:val="20"/>
          <w:szCs w:val="20"/>
          <w:u w:val="double"/>
        </w:rPr>
        <w:t xml:space="preserve">  </w:t>
      </w:r>
      <w:r w:rsidRPr="00B86E88">
        <w:rPr>
          <w:rFonts w:hAnsi="ＭＳ 明朝" w:hint="eastAsia"/>
          <w:b/>
          <w:sz w:val="20"/>
          <w:szCs w:val="20"/>
          <w:u w:val="double"/>
          <w:lang w:eastAsia="zh-TW"/>
        </w:rPr>
        <w:t>年</w:t>
      </w:r>
      <w:r>
        <w:rPr>
          <w:rFonts w:hAnsi="ＭＳ 明朝" w:hint="eastAsia"/>
          <w:b/>
          <w:sz w:val="20"/>
          <w:szCs w:val="20"/>
          <w:u w:val="double"/>
        </w:rPr>
        <w:t xml:space="preserve">　</w:t>
      </w:r>
      <w:r w:rsidRPr="00B86E88">
        <w:rPr>
          <w:rFonts w:hAnsi="ＭＳ 明朝" w:hint="eastAsia"/>
          <w:b/>
          <w:sz w:val="20"/>
          <w:szCs w:val="20"/>
          <w:u w:val="double"/>
          <w:lang w:eastAsia="zh-TW"/>
        </w:rPr>
        <w:t xml:space="preserve">　月　　日提出</w:t>
      </w:r>
    </w:p>
    <w:p w:rsidR="00D23DE6" w:rsidRDefault="00D23DE6" w:rsidP="00F81254">
      <w:pPr>
        <w:jc w:val="right"/>
        <w:rPr>
          <w:rFonts w:hAnsi="ＭＳ 明朝"/>
          <w:b/>
          <w:sz w:val="20"/>
          <w:szCs w:val="20"/>
        </w:rPr>
      </w:pPr>
    </w:p>
    <w:p w:rsidR="00D23DE6" w:rsidRPr="00475C11" w:rsidRDefault="00D23DE6" w:rsidP="00F81254">
      <w:pPr>
        <w:jc w:val="right"/>
        <w:rPr>
          <w:rFonts w:hAnsi="ＭＳ 明朝"/>
          <w:b/>
          <w:sz w:val="22"/>
          <w:szCs w:val="22"/>
        </w:rPr>
      </w:pPr>
      <w:r w:rsidRPr="00475C11">
        <w:rPr>
          <w:rFonts w:hAnsi="ＭＳ 明朝" w:hint="eastAsia"/>
          <w:b/>
          <w:sz w:val="22"/>
          <w:szCs w:val="22"/>
        </w:rPr>
        <w:t>御出席、御欠席いずれか一方にレ印をお付け下さい。</w:t>
      </w:r>
    </w:p>
    <w:p w:rsidR="00D23DE6" w:rsidRDefault="00D23DE6" w:rsidP="00F81254">
      <w:pPr>
        <w:rPr>
          <w:rFonts w:hAnsi="ＭＳ 明朝"/>
          <w:b/>
          <w:sz w:val="22"/>
          <w:szCs w:val="22"/>
        </w:rPr>
      </w:pPr>
      <w:r w:rsidRPr="00B1246F">
        <w:rPr>
          <w:rFonts w:hAnsi="ＭＳ 明朝" w:hint="eastAsia"/>
          <w:b/>
          <w:sz w:val="22"/>
          <w:szCs w:val="22"/>
        </w:rPr>
        <w:t>・＜第１部＞浙江省静岡県ビジネスフォーラム</w:t>
      </w:r>
      <w:r w:rsidRPr="00B1246F">
        <w:rPr>
          <w:rFonts w:hAnsi="ＭＳ 明朝"/>
          <w:b/>
          <w:sz w:val="22"/>
          <w:szCs w:val="22"/>
        </w:rPr>
        <w:t xml:space="preserve">  </w:t>
      </w:r>
      <w:r w:rsidRPr="00B1246F">
        <w:rPr>
          <w:rFonts w:hAnsi="ＭＳ 明朝" w:hint="eastAsia"/>
          <w:b/>
          <w:sz w:val="22"/>
          <w:szCs w:val="22"/>
        </w:rPr>
        <w:t xml:space="preserve">　　□　御　出　席　　・　　□　御　欠　席</w:t>
      </w:r>
    </w:p>
    <w:p w:rsidR="00D23DE6" w:rsidRDefault="00D23DE6" w:rsidP="00422D5D">
      <w:pPr>
        <w:ind w:firstLineChars="100" w:firstLine="221"/>
        <w:jc w:val="lef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業種別グループセッションの希望分野　</w:t>
      </w:r>
      <w:r w:rsidRPr="00FE2C28">
        <w:rPr>
          <w:rFonts w:hAnsi="ＭＳ 明朝" w:hint="eastAsia"/>
          <w:b/>
          <w:sz w:val="22"/>
          <w:szCs w:val="22"/>
        </w:rPr>
        <w:t>□①</w:t>
      </w:r>
      <w:r w:rsidRPr="009925AD">
        <w:rPr>
          <w:rFonts w:hAnsi="ＭＳ 明朝" w:hint="eastAsia"/>
          <w:b/>
          <w:w w:val="54"/>
          <w:kern w:val="0"/>
          <w:sz w:val="22"/>
          <w:szCs w:val="22"/>
          <w:fitText w:val="1326" w:id="1746756096"/>
        </w:rPr>
        <w:t>医療・健康、介護・福</w:t>
      </w:r>
      <w:r w:rsidRPr="009925AD">
        <w:rPr>
          <w:rFonts w:hAnsi="ＭＳ 明朝" w:hint="eastAsia"/>
          <w:b/>
          <w:spacing w:val="6"/>
          <w:w w:val="54"/>
          <w:kern w:val="0"/>
          <w:sz w:val="22"/>
          <w:szCs w:val="22"/>
          <w:fitText w:val="1326" w:id="1746756096"/>
        </w:rPr>
        <w:t>祉</w:t>
      </w:r>
      <w:r w:rsidRPr="00FE2C28">
        <w:rPr>
          <w:rFonts w:hAnsi="ＭＳ 明朝" w:hint="eastAsia"/>
          <w:b/>
          <w:kern w:val="0"/>
          <w:sz w:val="22"/>
          <w:szCs w:val="22"/>
        </w:rPr>
        <w:t xml:space="preserve">　□②</w:t>
      </w:r>
      <w:r w:rsidRPr="009925AD">
        <w:rPr>
          <w:rFonts w:hAnsi="ＭＳ 明朝" w:hint="eastAsia"/>
          <w:b/>
          <w:w w:val="79"/>
          <w:kern w:val="0"/>
          <w:sz w:val="22"/>
          <w:szCs w:val="22"/>
          <w:fitText w:val="880" w:id="1746756097"/>
        </w:rPr>
        <w:t>製造業全</w:t>
      </w:r>
      <w:r w:rsidRPr="009925AD">
        <w:rPr>
          <w:rFonts w:hAnsi="ＭＳ 明朝" w:hint="eastAsia"/>
          <w:b/>
          <w:spacing w:val="3"/>
          <w:w w:val="79"/>
          <w:kern w:val="0"/>
          <w:sz w:val="22"/>
          <w:szCs w:val="22"/>
          <w:fitText w:val="880" w:id="1746756097"/>
        </w:rPr>
        <w:t>般</w:t>
      </w:r>
      <w:r w:rsidRPr="00FE2C28">
        <w:rPr>
          <w:rFonts w:hAnsi="ＭＳ 明朝" w:hint="eastAsia"/>
          <w:b/>
          <w:kern w:val="0"/>
          <w:sz w:val="22"/>
          <w:szCs w:val="22"/>
        </w:rPr>
        <w:t xml:space="preserve">　□③</w:t>
      </w:r>
      <w:r w:rsidRPr="007B0265">
        <w:rPr>
          <w:rFonts w:hAnsi="ＭＳ 明朝" w:hint="eastAsia"/>
          <w:b/>
          <w:spacing w:val="2"/>
          <w:w w:val="59"/>
          <w:kern w:val="0"/>
          <w:sz w:val="22"/>
          <w:szCs w:val="22"/>
          <w:fitText w:val="1320" w:id="1746756098"/>
        </w:rPr>
        <w:t>情報産業・Ｅコマー</w:t>
      </w:r>
      <w:r w:rsidRPr="007B0265">
        <w:rPr>
          <w:rFonts w:hAnsi="ＭＳ 明朝" w:hint="eastAsia"/>
          <w:b/>
          <w:spacing w:val="-15"/>
          <w:w w:val="59"/>
          <w:kern w:val="0"/>
          <w:sz w:val="22"/>
          <w:szCs w:val="22"/>
          <w:fitText w:val="1320" w:id="1746756098"/>
        </w:rPr>
        <w:t>ス</w:t>
      </w:r>
    </w:p>
    <w:p w:rsidR="00D23DE6" w:rsidRPr="00422D5D" w:rsidRDefault="00D23DE6" w:rsidP="00422D5D">
      <w:pPr>
        <w:ind w:firstLineChars="100" w:firstLine="221"/>
        <w:jc w:val="left"/>
        <w:rPr>
          <w:rFonts w:hAnsi="ＭＳ 明朝"/>
          <w:b/>
          <w:sz w:val="22"/>
          <w:szCs w:val="22"/>
        </w:rPr>
      </w:pPr>
      <w:r w:rsidRPr="00422D5D">
        <w:rPr>
          <w:rFonts w:hAnsi="ＭＳ 明朝" w:hint="eastAsia"/>
          <w:b/>
          <w:sz w:val="22"/>
          <w:szCs w:val="22"/>
        </w:rPr>
        <w:t>企業パンフレット、サンプル等の配架希望　　　　□　有（内容：　　　　　数量：　　　　）</w:t>
      </w:r>
    </w:p>
    <w:p w:rsidR="00D23DE6" w:rsidRPr="00B1246F" w:rsidRDefault="00D23DE6" w:rsidP="00475C11">
      <w:pPr>
        <w:rPr>
          <w:rFonts w:hAnsi="ＭＳ 明朝"/>
          <w:b/>
          <w:sz w:val="22"/>
          <w:szCs w:val="22"/>
        </w:rPr>
      </w:pPr>
      <w:r w:rsidRPr="00B1246F">
        <w:rPr>
          <w:rFonts w:hAnsi="ＭＳ 明朝" w:hint="eastAsia"/>
          <w:b/>
          <w:sz w:val="22"/>
          <w:szCs w:val="22"/>
        </w:rPr>
        <w:t>・＜第２部＞交流会　　　　　　　　　　　　　　　□　御　出　席　　・　　□　御　欠　席</w:t>
      </w:r>
    </w:p>
    <w:p w:rsidR="00D23DE6" w:rsidRDefault="00D23DE6" w:rsidP="00475C11">
      <w:pPr>
        <w:rPr>
          <w:rFonts w:hAnsi="ＭＳ 明朝"/>
          <w:b/>
          <w:sz w:val="22"/>
          <w:szCs w:val="22"/>
        </w:rPr>
      </w:pPr>
    </w:p>
    <w:p w:rsidR="00D23DE6" w:rsidRDefault="00D23DE6" w:rsidP="00BC6BC7">
      <w:pPr>
        <w:ind w:firstLineChars="100" w:firstLine="221"/>
        <w:rPr>
          <w:rFonts w:eastAsia="SimSun"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  <w:lang w:eastAsia="zh-CN"/>
        </w:rPr>
        <w:t>御出席予定者</w:t>
      </w:r>
    </w:p>
    <w:tbl>
      <w:tblPr>
        <w:tblW w:w="9497" w:type="dxa"/>
        <w:tblInd w:w="27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96"/>
        <w:gridCol w:w="4860"/>
        <w:gridCol w:w="3341"/>
      </w:tblGrid>
      <w:tr w:rsidR="00D23DE6" w:rsidRPr="00D90841" w:rsidTr="00F62BA8">
        <w:trPr>
          <w:trHeight w:val="499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御社名称</w:t>
            </w:r>
          </w:p>
        </w:tc>
        <w:tc>
          <w:tcPr>
            <w:tcW w:w="8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3DE6" w:rsidRPr="00F62BA8" w:rsidRDefault="00D23DE6" w:rsidP="00F62BA8">
            <w:pPr>
              <w:widowControl/>
              <w:rPr>
                <w:rFonts w:hAnsi="ＭＳ 明朝" w:cs="ＭＳ Ｐゴシック"/>
                <w:b/>
                <w:bCs/>
                <w:kern w:val="0"/>
              </w:rPr>
            </w:pPr>
            <w:r w:rsidRPr="00F62BA8">
              <w:rPr>
                <w:rFonts w:hAnsi="ＭＳ 明朝" w:cs="ＭＳ Ｐゴシック" w:hint="eastAsia"/>
                <w:b/>
                <w:bCs/>
                <w:kern w:val="0"/>
              </w:rPr>
              <w:t xml:space="preserve">　</w:t>
            </w:r>
          </w:p>
        </w:tc>
      </w:tr>
      <w:tr w:rsidR="00D23DE6" w:rsidRPr="00D90841" w:rsidTr="00F62BA8">
        <w:trPr>
          <w:trHeight w:val="499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御</w:t>
            </w: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 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氏</w:t>
            </w: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 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名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rPr>
                <w:rFonts w:hAnsi="ＭＳ 明朝" w:cs="ＭＳ Ｐゴシック"/>
                <w:b/>
                <w:bCs/>
                <w:kern w:val="0"/>
              </w:rPr>
            </w:pPr>
            <w:r w:rsidRPr="00F62BA8">
              <w:rPr>
                <w:rFonts w:hAnsi="ＭＳ 明朝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役職：</w:t>
            </w:r>
          </w:p>
        </w:tc>
      </w:tr>
      <w:tr w:rsidR="00D23DE6" w:rsidRPr="00D90841" w:rsidTr="00F62BA8">
        <w:trPr>
          <w:trHeight w:val="499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連</w:t>
            </w: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 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絡</w:t>
            </w: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 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先</w:t>
            </w: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3DE6" w:rsidRPr="00F62BA8" w:rsidRDefault="00D23DE6" w:rsidP="00F6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住所</w:t>
            </w: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   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：</w:t>
            </w:r>
          </w:p>
        </w:tc>
      </w:tr>
      <w:tr w:rsidR="00D23DE6" w:rsidRPr="00D90841" w:rsidTr="00F62BA8">
        <w:trPr>
          <w:trHeight w:val="499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3DE6" w:rsidRPr="00F62BA8" w:rsidRDefault="00D23DE6" w:rsidP="00F62B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 xml:space="preserve">T E L 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：（　　　　　　　）　　　－</w:t>
            </w:r>
          </w:p>
        </w:tc>
      </w:tr>
      <w:tr w:rsidR="00D23DE6" w:rsidRPr="00D90841" w:rsidTr="00F62BA8">
        <w:trPr>
          <w:trHeight w:val="499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DE6" w:rsidRPr="00F62BA8" w:rsidRDefault="00D23DE6" w:rsidP="00F6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23DE6" w:rsidRPr="00F62BA8" w:rsidRDefault="00D23DE6" w:rsidP="00F62B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F62BA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E-mail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：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　　　　　　　　　　　　　　　　</w:t>
            </w:r>
            <w:r w:rsidRPr="00F62B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＠</w:t>
            </w:r>
          </w:p>
        </w:tc>
      </w:tr>
    </w:tbl>
    <w:p w:rsidR="00D23DE6" w:rsidRDefault="00D23DE6" w:rsidP="00422D5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Pr="00FE2C28">
        <w:rPr>
          <w:rFonts w:hint="eastAsia"/>
          <w:b/>
          <w:sz w:val="22"/>
          <w:szCs w:val="22"/>
        </w:rPr>
        <w:t>＜参考＞主な中国側参加企業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4574"/>
      </w:tblGrid>
      <w:tr w:rsidR="00D23DE6" w:rsidTr="007E5D86">
        <w:tc>
          <w:tcPr>
            <w:tcW w:w="2988" w:type="dxa"/>
          </w:tcPr>
          <w:p w:rsidR="00D23DE6" w:rsidRPr="00DB5B4A" w:rsidRDefault="00D23DE6" w:rsidP="00DB5B4A">
            <w:pPr>
              <w:jc w:val="center"/>
              <w:rPr>
                <w:b/>
                <w:sz w:val="22"/>
                <w:szCs w:val="22"/>
              </w:rPr>
            </w:pPr>
            <w:r w:rsidRPr="00DB5B4A">
              <w:rPr>
                <w:rFonts w:hint="eastAsia"/>
                <w:b/>
                <w:sz w:val="22"/>
                <w:szCs w:val="22"/>
              </w:rPr>
              <w:t>企業名</w:t>
            </w:r>
          </w:p>
        </w:tc>
        <w:tc>
          <w:tcPr>
            <w:tcW w:w="2160" w:type="dxa"/>
          </w:tcPr>
          <w:p w:rsidR="00D23DE6" w:rsidRPr="00DB5B4A" w:rsidRDefault="00D23DE6" w:rsidP="00DB5B4A">
            <w:pPr>
              <w:jc w:val="center"/>
              <w:rPr>
                <w:b/>
                <w:sz w:val="22"/>
                <w:szCs w:val="22"/>
              </w:rPr>
            </w:pPr>
            <w:r w:rsidRPr="00DB5B4A">
              <w:rPr>
                <w:rFonts w:hint="eastAsia"/>
                <w:b/>
                <w:sz w:val="22"/>
                <w:szCs w:val="22"/>
              </w:rPr>
              <w:t>業種</w:t>
            </w:r>
          </w:p>
        </w:tc>
        <w:tc>
          <w:tcPr>
            <w:tcW w:w="4574" w:type="dxa"/>
          </w:tcPr>
          <w:p w:rsidR="00D23DE6" w:rsidRPr="00DB5B4A" w:rsidRDefault="00D23DE6" w:rsidP="00DB5B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会社案内</w:t>
            </w:r>
          </w:p>
        </w:tc>
      </w:tr>
      <w:tr w:rsidR="00D23DE6" w:rsidRPr="00993358" w:rsidTr="007E5D86">
        <w:tc>
          <w:tcPr>
            <w:tcW w:w="2988" w:type="dxa"/>
          </w:tcPr>
          <w:p w:rsidR="00D23DE6" w:rsidRPr="00993358" w:rsidRDefault="00D23DE6" w:rsidP="00C77625">
            <w:pPr>
              <w:rPr>
                <w:sz w:val="22"/>
                <w:szCs w:val="22"/>
              </w:rPr>
            </w:pPr>
            <w:r w:rsidRPr="00993358">
              <w:rPr>
                <w:rFonts w:hint="eastAsia"/>
                <w:sz w:val="22"/>
                <w:szCs w:val="22"/>
              </w:rPr>
              <w:t>杭州広宇安諾実業有限公司</w:t>
            </w:r>
          </w:p>
        </w:tc>
        <w:tc>
          <w:tcPr>
            <w:tcW w:w="2160" w:type="dxa"/>
          </w:tcPr>
          <w:p w:rsidR="00D23DE6" w:rsidRPr="00993358" w:rsidRDefault="00D23DE6" w:rsidP="00091ABF">
            <w:pPr>
              <w:jc w:val="left"/>
              <w:rPr>
                <w:sz w:val="22"/>
                <w:szCs w:val="22"/>
              </w:rPr>
            </w:pPr>
            <w:r w:rsidRPr="00993358">
              <w:rPr>
                <w:rFonts w:hint="eastAsia"/>
                <w:sz w:val="22"/>
                <w:szCs w:val="22"/>
              </w:rPr>
              <w:t>住宅建設及び介護産業</w:t>
            </w:r>
          </w:p>
          <w:p w:rsidR="00D23DE6" w:rsidRPr="00993358" w:rsidRDefault="00D23DE6" w:rsidP="00091ABF">
            <w:pPr>
              <w:jc w:val="left"/>
              <w:rPr>
                <w:sz w:val="22"/>
                <w:szCs w:val="22"/>
              </w:rPr>
            </w:pPr>
            <w:r w:rsidRPr="00993358">
              <w:rPr>
                <w:rFonts w:hint="eastAsia"/>
                <w:sz w:val="22"/>
                <w:szCs w:val="22"/>
              </w:rPr>
              <w:t>【</w:t>
            </w:r>
            <w:r w:rsidRPr="00993358">
              <w:rPr>
                <w:rFonts w:hAnsi="ＭＳ 明朝" w:hint="eastAsia"/>
                <w:sz w:val="22"/>
                <w:szCs w:val="22"/>
              </w:rPr>
              <w:t>①</w:t>
            </w:r>
            <w:r w:rsidRPr="00155C17">
              <w:rPr>
                <w:rFonts w:hAnsi="ＭＳ 明朝" w:hint="eastAsia"/>
                <w:spacing w:val="2"/>
                <w:w w:val="54"/>
                <w:kern w:val="0"/>
                <w:sz w:val="22"/>
                <w:szCs w:val="22"/>
                <w:fitText w:val="1326" w:id="1746756099"/>
              </w:rPr>
              <w:t>医療・健康、介護・福</w:t>
            </w:r>
            <w:r w:rsidRPr="00155C17">
              <w:rPr>
                <w:rFonts w:hAnsi="ＭＳ 明朝" w:hint="eastAsia"/>
                <w:spacing w:val="-6"/>
                <w:w w:val="54"/>
                <w:kern w:val="0"/>
                <w:sz w:val="22"/>
                <w:szCs w:val="22"/>
                <w:fitText w:val="1326" w:id="1746756099"/>
              </w:rPr>
              <w:t>祉</w:t>
            </w:r>
            <w:r w:rsidRPr="00993358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4574" w:type="dxa"/>
          </w:tcPr>
          <w:p w:rsidR="00D23DE6" w:rsidRPr="00993358" w:rsidRDefault="00D23DE6" w:rsidP="00C77625">
            <w:pPr>
              <w:rPr>
                <w:sz w:val="22"/>
                <w:szCs w:val="22"/>
              </w:rPr>
            </w:pPr>
            <w:r w:rsidRPr="00993358">
              <w:rPr>
                <w:rFonts w:hint="eastAsia"/>
                <w:sz w:val="22"/>
                <w:szCs w:val="22"/>
              </w:rPr>
              <w:t>事業内容は、住宅建設事業部、介護事業部の２事業。代理店の立場として、日本基準の住建概念を取り入れた関連商品、先進的な介護用品の販売、介護機関やリハビリ中心の設備の販売、レンタル、介護人材の育成・派遣を行う。</w:t>
            </w:r>
          </w:p>
        </w:tc>
      </w:tr>
      <w:tr w:rsidR="00D23DE6" w:rsidTr="007E5D86">
        <w:tc>
          <w:tcPr>
            <w:tcW w:w="2988" w:type="dxa"/>
          </w:tcPr>
          <w:p w:rsidR="00D23DE6" w:rsidRPr="00C22BBF" w:rsidRDefault="00D23DE6" w:rsidP="00C77625">
            <w:pPr>
              <w:rPr>
                <w:sz w:val="22"/>
                <w:szCs w:val="22"/>
                <w:lang w:eastAsia="zh-CN"/>
              </w:rPr>
            </w:pPr>
            <w:r w:rsidRPr="00C22BBF">
              <w:rPr>
                <w:rFonts w:hint="eastAsia"/>
                <w:sz w:val="22"/>
                <w:szCs w:val="22"/>
                <w:lang w:eastAsia="zh-CN"/>
              </w:rPr>
              <w:t>杭州海康威視数字技術股份有限公司</w:t>
            </w:r>
          </w:p>
        </w:tc>
        <w:tc>
          <w:tcPr>
            <w:tcW w:w="2160" w:type="dxa"/>
          </w:tcPr>
          <w:p w:rsidR="00D23DE6" w:rsidRPr="00C22BBF" w:rsidRDefault="00D23DE6" w:rsidP="00C77625">
            <w:pPr>
              <w:rPr>
                <w:sz w:val="22"/>
                <w:szCs w:val="22"/>
              </w:rPr>
            </w:pPr>
            <w:r w:rsidRPr="00C22BBF">
              <w:rPr>
                <w:rFonts w:hint="eastAsia"/>
                <w:sz w:val="22"/>
                <w:szCs w:val="22"/>
              </w:rPr>
              <w:t>セキュリティ監視装置</w:t>
            </w:r>
          </w:p>
          <w:p w:rsidR="00D23DE6" w:rsidRPr="00C22BBF" w:rsidRDefault="00D23DE6" w:rsidP="00C77625">
            <w:pPr>
              <w:rPr>
                <w:sz w:val="22"/>
                <w:szCs w:val="22"/>
              </w:rPr>
            </w:pPr>
            <w:r w:rsidRPr="00C22BBF">
              <w:rPr>
                <w:rFonts w:hint="eastAsia"/>
                <w:sz w:val="22"/>
                <w:szCs w:val="22"/>
              </w:rPr>
              <w:t>【</w:t>
            </w:r>
            <w:r w:rsidRPr="00C22BBF">
              <w:rPr>
                <w:rFonts w:hAnsi="ＭＳ 明朝" w:hint="eastAsia"/>
                <w:kern w:val="0"/>
                <w:sz w:val="22"/>
                <w:szCs w:val="22"/>
              </w:rPr>
              <w:t>②</w:t>
            </w:r>
            <w:r w:rsidRPr="007B0265">
              <w:rPr>
                <w:rFonts w:hAnsi="ＭＳ 明朝" w:hint="eastAsia"/>
                <w:w w:val="80"/>
                <w:kern w:val="0"/>
                <w:sz w:val="22"/>
                <w:szCs w:val="22"/>
                <w:fitText w:val="880" w:id="1746756100"/>
              </w:rPr>
              <w:t>製造業全</w:t>
            </w:r>
            <w:r w:rsidRPr="007B0265">
              <w:rPr>
                <w:rFonts w:hAnsi="ＭＳ 明朝" w:hint="eastAsia"/>
                <w:spacing w:val="1"/>
                <w:w w:val="80"/>
                <w:kern w:val="0"/>
                <w:sz w:val="22"/>
                <w:szCs w:val="22"/>
                <w:fitText w:val="880" w:id="1746756100"/>
              </w:rPr>
              <w:t>般</w:t>
            </w:r>
            <w:r w:rsidRPr="00C22BBF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4574" w:type="dxa"/>
          </w:tcPr>
          <w:p w:rsidR="00D23DE6" w:rsidRPr="00C22BBF" w:rsidRDefault="00D23DE6" w:rsidP="00C776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世界的なセキュリティ総合企業</w:t>
            </w:r>
            <w:r w:rsidRPr="00C22BBF">
              <w:rPr>
                <w:rFonts w:hint="eastAsia"/>
                <w:sz w:val="22"/>
                <w:szCs w:val="22"/>
              </w:rPr>
              <w:t>。主な製品はカメラ、レコーダー、ビッグデ</w:t>
            </w:r>
            <w:r>
              <w:rPr>
                <w:rFonts w:hint="eastAsia"/>
                <w:sz w:val="22"/>
                <w:szCs w:val="22"/>
              </w:rPr>
              <w:t>ータを分析できるサーバーなどである。また、新規事業として、ドローン</w:t>
            </w:r>
            <w:r w:rsidRPr="00C22BBF">
              <w:rPr>
                <w:rFonts w:hint="eastAsia"/>
                <w:sz w:val="22"/>
                <w:szCs w:val="22"/>
              </w:rPr>
              <w:t>、無人運搬機、家庭用インタ</w:t>
            </w:r>
            <w:r>
              <w:rPr>
                <w:rFonts w:hint="eastAsia"/>
                <w:sz w:val="22"/>
                <w:szCs w:val="22"/>
              </w:rPr>
              <w:t>ーネットカメラ、クラウドサービス</w:t>
            </w:r>
            <w:r w:rsidRPr="00C22BBF">
              <w:rPr>
                <w:rFonts w:hint="eastAsia"/>
                <w:sz w:val="22"/>
                <w:szCs w:val="22"/>
              </w:rPr>
              <w:t>、ストレージ製品など。</w:t>
            </w:r>
          </w:p>
        </w:tc>
      </w:tr>
      <w:tr w:rsidR="00D23DE6" w:rsidRPr="0017654C" w:rsidTr="007E5D86">
        <w:tc>
          <w:tcPr>
            <w:tcW w:w="2988" w:type="dxa"/>
          </w:tcPr>
          <w:p w:rsidR="00D23DE6" w:rsidRPr="00C22BBF" w:rsidRDefault="00D23DE6" w:rsidP="00422D5D">
            <w:pPr>
              <w:rPr>
                <w:sz w:val="22"/>
                <w:szCs w:val="22"/>
              </w:rPr>
            </w:pPr>
            <w:r w:rsidRPr="00C22BBF">
              <w:rPr>
                <w:rFonts w:hint="eastAsia"/>
                <w:sz w:val="22"/>
                <w:szCs w:val="22"/>
              </w:rPr>
              <w:t>杭州交通衛星定位応用有限公司</w:t>
            </w:r>
          </w:p>
        </w:tc>
        <w:tc>
          <w:tcPr>
            <w:tcW w:w="2160" w:type="dxa"/>
          </w:tcPr>
          <w:p w:rsidR="00D23DE6" w:rsidRPr="00C22BBF" w:rsidRDefault="00D23DE6" w:rsidP="00422D5D">
            <w:pPr>
              <w:rPr>
                <w:sz w:val="22"/>
                <w:szCs w:val="22"/>
              </w:rPr>
            </w:pPr>
            <w:r w:rsidRPr="00C22BBF">
              <w:rPr>
                <w:rFonts w:hint="eastAsia"/>
                <w:sz w:val="22"/>
                <w:szCs w:val="22"/>
              </w:rPr>
              <w:t>交通衛星の測位応用</w:t>
            </w:r>
          </w:p>
          <w:p w:rsidR="00D23DE6" w:rsidRPr="00C22BBF" w:rsidRDefault="00D23DE6" w:rsidP="00422D5D">
            <w:pPr>
              <w:rPr>
                <w:sz w:val="22"/>
                <w:szCs w:val="22"/>
              </w:rPr>
            </w:pPr>
            <w:r w:rsidRPr="00C22BBF">
              <w:rPr>
                <w:rFonts w:hint="eastAsia"/>
                <w:sz w:val="22"/>
                <w:szCs w:val="22"/>
              </w:rPr>
              <w:t>【</w:t>
            </w:r>
            <w:r w:rsidRPr="00C22BBF">
              <w:rPr>
                <w:rFonts w:hAnsi="ＭＳ 明朝" w:hint="eastAsia"/>
                <w:kern w:val="0"/>
                <w:sz w:val="22"/>
                <w:szCs w:val="22"/>
              </w:rPr>
              <w:t>③</w:t>
            </w:r>
            <w:r w:rsidRPr="00155C17">
              <w:rPr>
                <w:rFonts w:hAnsi="ＭＳ 明朝" w:hint="eastAsia"/>
                <w:w w:val="60"/>
                <w:kern w:val="0"/>
                <w:sz w:val="22"/>
                <w:szCs w:val="22"/>
                <w:fitText w:val="1320" w:id="1746756101"/>
              </w:rPr>
              <w:t>情報産業・Ｅコマース</w:t>
            </w:r>
            <w:r w:rsidRPr="00C22BBF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4574" w:type="dxa"/>
          </w:tcPr>
          <w:p w:rsidR="00D23DE6" w:rsidRPr="00C22BBF" w:rsidRDefault="00D23DE6" w:rsidP="00422D5D">
            <w:pPr>
              <w:rPr>
                <w:sz w:val="22"/>
                <w:szCs w:val="22"/>
              </w:rPr>
            </w:pPr>
            <w:r w:rsidRPr="00C22BBF">
              <w:rPr>
                <w:rFonts w:hint="eastAsia"/>
                <w:sz w:val="22"/>
                <w:szCs w:val="22"/>
              </w:rPr>
              <w:t>タクシー、ネット予約車、工事車、危険化学品</w:t>
            </w:r>
            <w:r>
              <w:rPr>
                <w:rFonts w:hint="eastAsia"/>
                <w:sz w:val="22"/>
                <w:szCs w:val="22"/>
              </w:rPr>
              <w:t>運搬車</w:t>
            </w:r>
            <w:r w:rsidRPr="00C22BBF">
              <w:rPr>
                <w:rFonts w:hint="eastAsia"/>
                <w:sz w:val="22"/>
                <w:szCs w:val="22"/>
              </w:rPr>
              <w:t>、バ</w:t>
            </w:r>
            <w:r>
              <w:rPr>
                <w:rFonts w:hint="eastAsia"/>
                <w:sz w:val="22"/>
                <w:szCs w:val="22"/>
              </w:rPr>
              <w:t>ス</w:t>
            </w:r>
            <w:r w:rsidRPr="00C22BBF">
              <w:rPr>
                <w:rFonts w:hint="eastAsia"/>
                <w:sz w:val="22"/>
                <w:szCs w:val="22"/>
              </w:rPr>
              <w:t>、レンタカー等</w:t>
            </w:r>
            <w:r>
              <w:rPr>
                <w:rFonts w:hint="eastAsia"/>
                <w:sz w:val="22"/>
                <w:szCs w:val="22"/>
              </w:rPr>
              <w:t>の管理をＧＰＳで構築し、さらに</w:t>
            </w:r>
            <w:r w:rsidRPr="00C22BBF">
              <w:rPr>
                <w:rFonts w:hint="eastAsia"/>
                <w:sz w:val="22"/>
                <w:szCs w:val="22"/>
              </w:rPr>
              <w:t>ビッグデータ分析</w:t>
            </w:r>
            <w:r>
              <w:rPr>
                <w:rFonts w:hint="eastAsia"/>
                <w:sz w:val="22"/>
                <w:szCs w:val="22"/>
              </w:rPr>
              <w:t>を利用した</w:t>
            </w:r>
            <w:r w:rsidRPr="00C22BBF">
              <w:rPr>
                <w:rFonts w:hint="eastAsia"/>
                <w:sz w:val="22"/>
                <w:szCs w:val="22"/>
              </w:rPr>
              <w:t>プラットフォームを開発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D23DE6" w:rsidRDefault="007B0265" w:rsidP="00AB3980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123190</wp:posOffset>
                </wp:positionV>
                <wp:extent cx="3006090" cy="933450"/>
                <wp:effectExtent l="9525" t="9525" r="1333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E6" w:rsidRDefault="00D23DE6" w:rsidP="00E846D0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【連絡先】静岡県経済産業部　企業立地推進課</w:t>
                            </w:r>
                          </w:p>
                          <w:p w:rsidR="00D23DE6" w:rsidRPr="00946466" w:rsidRDefault="00D23DE6" w:rsidP="00E84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担当：那須野・今本</w:t>
                            </w:r>
                          </w:p>
                          <w:p w:rsidR="00D23DE6" w:rsidRPr="00946466" w:rsidRDefault="00D23DE6" w:rsidP="00E84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054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221-2439  </w:t>
                            </w: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054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3D4E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221</w:t>
                            </w: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3216</w:t>
                            </w:r>
                          </w:p>
                          <w:p w:rsidR="00A264A4" w:rsidRDefault="00D23DE6" w:rsidP="00A264A4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9464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466">
                              <w:rPr>
                                <w:sz w:val="18"/>
                                <w:szCs w:val="18"/>
                              </w:rPr>
                              <w:t>MAIL:</w:t>
                            </w:r>
                            <w:r w:rsidR="00A264A4" w:rsidRPr="00A264A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64A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ksuishin@pref.shizuoka.lg.jp</w:t>
                            </w:r>
                          </w:p>
                          <w:p w:rsidR="00A264A4" w:rsidRDefault="00A264A4" w:rsidP="00A264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3DE6" w:rsidRDefault="00D23DE6" w:rsidP="00E84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466">
                              <w:rPr>
                                <w:sz w:val="18"/>
                                <w:szCs w:val="18"/>
                              </w:rPr>
                              <w:t>drizhong@po.across.or.jp</w:t>
                            </w:r>
                          </w:p>
                          <w:p w:rsidR="00D23DE6" w:rsidRPr="00946466" w:rsidRDefault="00D23DE6" w:rsidP="00E84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7pt;margin-top:9.7pt;width:236.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" strokeweight=".5pt">
                <v:textbox>
                  <w:txbxContent>
                    <w:p w:rsidR="00D23DE6" w:rsidRDefault="00D23DE6" w:rsidP="00E846D0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【連絡先】静岡県経済産業部　企業立地推進課</w:t>
                      </w:r>
                    </w:p>
                    <w:p w:rsidR="00D23DE6" w:rsidRPr="00946466" w:rsidRDefault="00D23DE6" w:rsidP="00E846D0">
                      <w:pPr>
                        <w:rPr>
                          <w:sz w:val="18"/>
                          <w:szCs w:val="18"/>
                        </w:rPr>
                      </w:pPr>
                      <w:r w:rsidRPr="00946466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担当：那須野・今本</w:t>
                      </w:r>
                    </w:p>
                    <w:p w:rsidR="00D23DE6" w:rsidRPr="00946466" w:rsidRDefault="00D23DE6" w:rsidP="00E846D0">
                      <w:pPr>
                        <w:rPr>
                          <w:sz w:val="18"/>
                          <w:szCs w:val="18"/>
                        </w:rPr>
                      </w:pPr>
                      <w:r w:rsidRPr="009464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46466">
                        <w:rPr>
                          <w:sz w:val="18"/>
                          <w:szCs w:val="18"/>
                        </w:rPr>
                        <w:t>TEL</w:t>
                      </w:r>
                      <w:r w:rsidRPr="0094646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946466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054</w:t>
                      </w:r>
                      <w:r w:rsidRPr="00946466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 xml:space="preserve">221-2439  </w:t>
                      </w:r>
                      <w:r w:rsidRPr="009464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46466">
                        <w:rPr>
                          <w:sz w:val="18"/>
                          <w:szCs w:val="18"/>
                        </w:rPr>
                        <w:t>FAX</w:t>
                      </w:r>
                      <w:r w:rsidRPr="0094646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946466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054</w:t>
                      </w:r>
                      <w:r w:rsidRPr="00946466">
                        <w:rPr>
                          <w:sz w:val="18"/>
                          <w:szCs w:val="18"/>
                        </w:rPr>
                        <w:t>)</w:t>
                      </w:r>
                      <w:r w:rsidR="003D4E56">
                        <w:rPr>
                          <w:rFonts w:hint="eastAsia"/>
                          <w:sz w:val="18"/>
                          <w:szCs w:val="18"/>
                        </w:rPr>
                        <w:t>221</w:t>
                      </w:r>
                      <w:r w:rsidRPr="00946466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sz w:val="18"/>
                          <w:szCs w:val="18"/>
                        </w:rPr>
                        <w:t>3216</w:t>
                      </w:r>
                    </w:p>
                    <w:p w:rsidR="00A264A4" w:rsidRDefault="00D23DE6" w:rsidP="00A264A4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94646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46466">
                        <w:rPr>
                          <w:sz w:val="18"/>
                          <w:szCs w:val="18"/>
                        </w:rPr>
                        <w:t>MAIL:</w:t>
                      </w:r>
                      <w:r w:rsidR="00A264A4" w:rsidRPr="00A264A4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A264A4">
                        <w:rPr>
                          <w:rFonts w:hAnsi="ＭＳ 明朝" w:hint="eastAsia"/>
                          <w:sz w:val="18"/>
                          <w:szCs w:val="18"/>
                        </w:rPr>
                        <w:t>ksuishin@pref.shizuoka.lg.jp</w:t>
                      </w:r>
                    </w:p>
                    <w:p w:rsidR="00A264A4" w:rsidRDefault="00A264A4" w:rsidP="00A264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3DE6" w:rsidRDefault="00D23DE6" w:rsidP="00E846D0">
                      <w:pPr>
                        <w:rPr>
                          <w:sz w:val="18"/>
                          <w:szCs w:val="18"/>
                        </w:rPr>
                      </w:pPr>
                      <w:r w:rsidRPr="00946466">
                        <w:rPr>
                          <w:sz w:val="18"/>
                          <w:szCs w:val="18"/>
                        </w:rPr>
                        <w:t>drizhong@po.across.or.jp</w:t>
                      </w:r>
                    </w:p>
                    <w:p w:rsidR="00D23DE6" w:rsidRPr="00946466" w:rsidRDefault="00D23DE6" w:rsidP="00E846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DE6" w:rsidRPr="00BC6BC7" w:rsidRDefault="00D23DE6" w:rsidP="00BC6BC7">
      <w:pPr>
        <w:jc w:val="left"/>
        <w:rPr>
          <w:sz w:val="28"/>
          <w:szCs w:val="28"/>
          <w:u w:val="dotted"/>
        </w:rPr>
      </w:pPr>
    </w:p>
    <w:sectPr w:rsidR="00D23DE6" w:rsidRPr="00BC6BC7" w:rsidSect="00E846D0">
      <w:pgSz w:w="11906" w:h="16838"/>
      <w:pgMar w:top="851" w:right="1191" w:bottom="5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17" w:rsidRDefault="00155C17" w:rsidP="00AB3980">
      <w:r>
        <w:separator/>
      </w:r>
    </w:p>
  </w:endnote>
  <w:endnote w:type="continuationSeparator" w:id="0">
    <w:p w:rsidR="00155C17" w:rsidRDefault="00155C17" w:rsidP="00A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17" w:rsidRDefault="00155C17" w:rsidP="00AB3980">
      <w:r>
        <w:separator/>
      </w:r>
    </w:p>
  </w:footnote>
  <w:footnote w:type="continuationSeparator" w:id="0">
    <w:p w:rsidR="00155C17" w:rsidRDefault="00155C17" w:rsidP="00AB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C62"/>
    <w:multiLevelType w:val="hybridMultilevel"/>
    <w:tmpl w:val="FB42CDB6"/>
    <w:lvl w:ilvl="0" w:tplc="466881E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7BB28A6"/>
    <w:multiLevelType w:val="hybridMultilevel"/>
    <w:tmpl w:val="3D36B9FE"/>
    <w:lvl w:ilvl="0" w:tplc="4F5E4862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8382125"/>
    <w:multiLevelType w:val="hybridMultilevel"/>
    <w:tmpl w:val="0766186C"/>
    <w:lvl w:ilvl="0" w:tplc="3D762516">
      <w:start w:val="2"/>
      <w:numFmt w:val="decimal"/>
      <w:lvlText w:val="第%1部"/>
      <w:lvlJc w:val="left"/>
      <w:pPr>
        <w:tabs>
          <w:tab w:val="num" w:pos="1110"/>
        </w:tabs>
        <w:ind w:left="1110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97C3412"/>
    <w:multiLevelType w:val="hybridMultilevel"/>
    <w:tmpl w:val="61F0BBA8"/>
    <w:lvl w:ilvl="0" w:tplc="F66E93F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B1E77BF"/>
    <w:multiLevelType w:val="hybridMultilevel"/>
    <w:tmpl w:val="D98EC200"/>
    <w:lvl w:ilvl="0" w:tplc="8E908C4C">
      <w:start w:val="1"/>
      <w:numFmt w:val="decimal"/>
      <w:lvlText w:val="第%1部"/>
      <w:lvlJc w:val="left"/>
      <w:pPr>
        <w:tabs>
          <w:tab w:val="num" w:pos="1105"/>
        </w:tabs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62E8302D"/>
    <w:multiLevelType w:val="hybridMultilevel"/>
    <w:tmpl w:val="27845450"/>
    <w:lvl w:ilvl="0" w:tplc="74CC569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FEB32D1"/>
    <w:multiLevelType w:val="hybridMultilevel"/>
    <w:tmpl w:val="9796D126"/>
    <w:lvl w:ilvl="0" w:tplc="B40235DC">
      <w:start w:val="1"/>
      <w:numFmt w:val="decimalEnclosedCircle"/>
      <w:lvlText w:val="（%1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10"/>
    <w:rsid w:val="0007757E"/>
    <w:rsid w:val="00081126"/>
    <w:rsid w:val="00084BFE"/>
    <w:rsid w:val="00091ABF"/>
    <w:rsid w:val="00094F92"/>
    <w:rsid w:val="000C4657"/>
    <w:rsid w:val="000D5C2E"/>
    <w:rsid w:val="00105463"/>
    <w:rsid w:val="00151FBB"/>
    <w:rsid w:val="00155C17"/>
    <w:rsid w:val="0016199C"/>
    <w:rsid w:val="001664A7"/>
    <w:rsid w:val="00172B9A"/>
    <w:rsid w:val="0017654C"/>
    <w:rsid w:val="00180E11"/>
    <w:rsid w:val="001C6DB1"/>
    <w:rsid w:val="001D055F"/>
    <w:rsid w:val="00211680"/>
    <w:rsid w:val="00230110"/>
    <w:rsid w:val="00261085"/>
    <w:rsid w:val="002660F0"/>
    <w:rsid w:val="00273C95"/>
    <w:rsid w:val="002C2763"/>
    <w:rsid w:val="003229F0"/>
    <w:rsid w:val="00323D74"/>
    <w:rsid w:val="003329E5"/>
    <w:rsid w:val="0035236D"/>
    <w:rsid w:val="003837FE"/>
    <w:rsid w:val="00397A6C"/>
    <w:rsid w:val="003B6F3F"/>
    <w:rsid w:val="003C34F3"/>
    <w:rsid w:val="003D4E56"/>
    <w:rsid w:val="003E3AD0"/>
    <w:rsid w:val="003F31C3"/>
    <w:rsid w:val="003F5F3A"/>
    <w:rsid w:val="00417658"/>
    <w:rsid w:val="00417957"/>
    <w:rsid w:val="00422D5D"/>
    <w:rsid w:val="00430135"/>
    <w:rsid w:val="004333E2"/>
    <w:rsid w:val="0044383A"/>
    <w:rsid w:val="00446597"/>
    <w:rsid w:val="00475C11"/>
    <w:rsid w:val="0049779C"/>
    <w:rsid w:val="004C006E"/>
    <w:rsid w:val="004E7A32"/>
    <w:rsid w:val="004F1F3E"/>
    <w:rsid w:val="00500683"/>
    <w:rsid w:val="0057421A"/>
    <w:rsid w:val="005756A8"/>
    <w:rsid w:val="00594175"/>
    <w:rsid w:val="005B35C3"/>
    <w:rsid w:val="005F0B70"/>
    <w:rsid w:val="00632B48"/>
    <w:rsid w:val="00655712"/>
    <w:rsid w:val="00681184"/>
    <w:rsid w:val="00682ED4"/>
    <w:rsid w:val="006911C5"/>
    <w:rsid w:val="006B25B5"/>
    <w:rsid w:val="006C4524"/>
    <w:rsid w:val="006F3469"/>
    <w:rsid w:val="007422EF"/>
    <w:rsid w:val="00747E4A"/>
    <w:rsid w:val="00794036"/>
    <w:rsid w:val="007B0265"/>
    <w:rsid w:val="007D76DD"/>
    <w:rsid w:val="007E5D86"/>
    <w:rsid w:val="0082419F"/>
    <w:rsid w:val="00847215"/>
    <w:rsid w:val="00850B09"/>
    <w:rsid w:val="00896DEC"/>
    <w:rsid w:val="008D2278"/>
    <w:rsid w:val="00912273"/>
    <w:rsid w:val="00946466"/>
    <w:rsid w:val="0096038F"/>
    <w:rsid w:val="00964A03"/>
    <w:rsid w:val="009925AD"/>
    <w:rsid w:val="00993358"/>
    <w:rsid w:val="009A744F"/>
    <w:rsid w:val="009B51AF"/>
    <w:rsid w:val="009C623D"/>
    <w:rsid w:val="00A02288"/>
    <w:rsid w:val="00A264A4"/>
    <w:rsid w:val="00A50928"/>
    <w:rsid w:val="00A9253E"/>
    <w:rsid w:val="00AB3980"/>
    <w:rsid w:val="00AB62A1"/>
    <w:rsid w:val="00AD0446"/>
    <w:rsid w:val="00AF1E5F"/>
    <w:rsid w:val="00B1246F"/>
    <w:rsid w:val="00B37A0A"/>
    <w:rsid w:val="00B53828"/>
    <w:rsid w:val="00B86E88"/>
    <w:rsid w:val="00BA1B0A"/>
    <w:rsid w:val="00BB4DA1"/>
    <w:rsid w:val="00BC6BC7"/>
    <w:rsid w:val="00C14690"/>
    <w:rsid w:val="00C22BBF"/>
    <w:rsid w:val="00C31F7A"/>
    <w:rsid w:val="00C71445"/>
    <w:rsid w:val="00C72383"/>
    <w:rsid w:val="00C77625"/>
    <w:rsid w:val="00CB4085"/>
    <w:rsid w:val="00CD4DF1"/>
    <w:rsid w:val="00D23DE6"/>
    <w:rsid w:val="00D25BA2"/>
    <w:rsid w:val="00D43D80"/>
    <w:rsid w:val="00D44841"/>
    <w:rsid w:val="00D62418"/>
    <w:rsid w:val="00D8599D"/>
    <w:rsid w:val="00D9020A"/>
    <w:rsid w:val="00D90841"/>
    <w:rsid w:val="00D97710"/>
    <w:rsid w:val="00DB5B4A"/>
    <w:rsid w:val="00DD3F10"/>
    <w:rsid w:val="00E44BAD"/>
    <w:rsid w:val="00E4601F"/>
    <w:rsid w:val="00E553FF"/>
    <w:rsid w:val="00E618AD"/>
    <w:rsid w:val="00E71F5E"/>
    <w:rsid w:val="00E846D0"/>
    <w:rsid w:val="00EA1D1D"/>
    <w:rsid w:val="00EE0D82"/>
    <w:rsid w:val="00EF6387"/>
    <w:rsid w:val="00F324BC"/>
    <w:rsid w:val="00F41085"/>
    <w:rsid w:val="00F47832"/>
    <w:rsid w:val="00F6190D"/>
    <w:rsid w:val="00F62BA8"/>
    <w:rsid w:val="00F81254"/>
    <w:rsid w:val="00F83970"/>
    <w:rsid w:val="00FA06FC"/>
    <w:rsid w:val="00FD0577"/>
    <w:rsid w:val="00FE2C28"/>
    <w:rsid w:val="00FE71EB"/>
    <w:rsid w:val="00FE7604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8516C2-9EBB-439D-81DC-DB57EB2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57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97710"/>
  </w:style>
  <w:style w:type="character" w:customStyle="1" w:styleId="a4">
    <w:name w:val="日付 (文字)"/>
    <w:basedOn w:val="a0"/>
    <w:link w:val="a3"/>
    <w:uiPriority w:val="99"/>
    <w:semiHidden/>
    <w:locked/>
    <w:rsid w:val="00D97710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D97710"/>
  </w:style>
  <w:style w:type="character" w:customStyle="1" w:styleId="a6">
    <w:name w:val="挨拶文 (文字)"/>
    <w:basedOn w:val="a0"/>
    <w:link w:val="a5"/>
    <w:uiPriority w:val="99"/>
    <w:locked/>
    <w:rsid w:val="00D97710"/>
    <w:rPr>
      <w:rFonts w:cs="Times New Roman"/>
    </w:rPr>
  </w:style>
  <w:style w:type="paragraph" w:styleId="a7">
    <w:name w:val="Closing"/>
    <w:basedOn w:val="a"/>
    <w:link w:val="a8"/>
    <w:uiPriority w:val="99"/>
    <w:rsid w:val="00D97710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D97710"/>
    <w:rPr>
      <w:rFonts w:cs="Times New Roman"/>
    </w:rPr>
  </w:style>
  <w:style w:type="paragraph" w:styleId="a9">
    <w:name w:val="header"/>
    <w:basedOn w:val="a"/>
    <w:link w:val="aa"/>
    <w:uiPriority w:val="99"/>
    <w:rsid w:val="00AB3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B3980"/>
    <w:rPr>
      <w:rFonts w:cs="Times New Roman"/>
    </w:rPr>
  </w:style>
  <w:style w:type="paragraph" w:styleId="ab">
    <w:name w:val="footer"/>
    <w:basedOn w:val="a"/>
    <w:link w:val="ac"/>
    <w:uiPriority w:val="99"/>
    <w:rsid w:val="00AB3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B398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054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05463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99"/>
    <w:rsid w:val="000D5C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FA06FC"/>
    <w:rPr>
      <w:rFonts w:cs="Times New Roman"/>
      <w:color w:val="0000FF"/>
      <w:u w:val="single"/>
    </w:rPr>
  </w:style>
  <w:style w:type="paragraph" w:styleId="af1">
    <w:name w:val="Note Heading"/>
    <w:basedOn w:val="a"/>
    <w:next w:val="a"/>
    <w:link w:val="af2"/>
    <w:uiPriority w:val="99"/>
    <w:rsid w:val="00CD4DF1"/>
    <w:pPr>
      <w:jc w:val="center"/>
    </w:pPr>
    <w:rPr>
      <w:rFonts w:hAnsi="ＭＳ 明朝"/>
      <w:sz w:val="22"/>
      <w:szCs w:val="22"/>
    </w:rPr>
  </w:style>
  <w:style w:type="character" w:customStyle="1" w:styleId="af2">
    <w:name w:val="記 (文字)"/>
    <w:basedOn w:val="a0"/>
    <w:link w:val="af1"/>
    <w:uiPriority w:val="99"/>
    <w:semiHidden/>
    <w:locked/>
    <w:rsid w:val="00F6190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　月　日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　月　日</dc:title>
  <dc:creator>Administrator</dc:creator>
  <cp:lastModifiedBy>sugiyama kazuya</cp:lastModifiedBy>
  <cp:revision>3</cp:revision>
  <cp:lastPrinted>2018-08-06T02:30:00Z</cp:lastPrinted>
  <dcterms:created xsi:type="dcterms:W3CDTF">2018-08-09T08:39:00Z</dcterms:created>
  <dcterms:modified xsi:type="dcterms:W3CDTF">2018-08-09T08:39:00Z</dcterms:modified>
</cp:coreProperties>
</file>